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53" w:rsidRPr="00D219FF" w:rsidRDefault="00CA615D" w:rsidP="005C1C7F">
      <w:pPr>
        <w:pStyle w:val="ListParagraph"/>
        <w:numPr>
          <w:ilvl w:val="2"/>
          <w:numId w:val="4"/>
        </w:numPr>
        <w:ind w:left="360"/>
        <w:rPr>
          <w:rFonts w:ascii="Baskerville Old Face" w:hAnsi="Baskerville Old Face"/>
          <w:strike/>
          <w:sz w:val="24"/>
          <w:szCs w:val="24"/>
          <w:lang w:val="es-US"/>
        </w:rPr>
      </w:pPr>
      <w:del w:id="0" w:author="Mahar, Andrew H." w:date="2020-02-24T09:41:00Z">
        <w:r w:rsidRPr="00D219FF" w:rsidDel="002C5DBA">
          <w:rPr>
            <w:rFonts w:ascii="Baskerville Old Face" w:hAnsi="Baskerville Old Face"/>
            <w:strike/>
            <w:sz w:val="24"/>
            <w:szCs w:val="24"/>
            <w:lang w:val="es-US"/>
          </w:rPr>
          <w:delText>C</w:delText>
        </w:r>
      </w:del>
      <w:proofErr w:type="spellStart"/>
      <w:r w:rsidRPr="00D219FF">
        <w:rPr>
          <w:rFonts w:ascii="Baskerville Old Face" w:hAnsi="Baskerville Old Face"/>
          <w:strike/>
          <w:sz w:val="24"/>
          <w:szCs w:val="24"/>
          <w:lang w:val="es-US"/>
        </w:rPr>
        <w:t>artas</w:t>
      </w:r>
      <w:proofErr w:type="spellEnd"/>
    </w:p>
    <w:p w:rsidR="00C82E79" w:rsidRPr="00D219FF" w:rsidRDefault="00C82E79" w:rsidP="005C1C7F">
      <w:pPr>
        <w:pStyle w:val="ListParagraph"/>
        <w:numPr>
          <w:ilvl w:val="2"/>
          <w:numId w:val="4"/>
        </w:numPr>
        <w:ind w:left="360"/>
        <w:rPr>
          <w:rFonts w:ascii="Baskerville Old Face" w:hAnsi="Baskerville Old Face"/>
          <w:strike/>
          <w:sz w:val="24"/>
          <w:szCs w:val="24"/>
          <w:lang w:val="es-US"/>
        </w:rPr>
      </w:pPr>
      <w:r w:rsidRPr="00D219FF">
        <w:rPr>
          <w:rFonts w:ascii="Baskerville Old Face" w:hAnsi="Baskerville Old Face"/>
          <w:strike/>
          <w:lang w:val="es-US"/>
        </w:rPr>
        <w:t>Definiciones en sus propias palabras usando el RAE</w:t>
      </w:r>
      <w:r w:rsidR="005C1C7F" w:rsidRPr="00D219FF">
        <w:rPr>
          <w:rFonts w:ascii="Baskerville Old Face" w:hAnsi="Baskerville Old Face"/>
          <w:strike/>
          <w:lang w:val="es-US"/>
        </w:rPr>
        <w:t xml:space="preserve"> / </w:t>
      </w:r>
      <w:r w:rsidR="002C5DBA">
        <w:fldChar w:fldCharType="begin"/>
      </w:r>
      <w:r w:rsidR="002C5DBA" w:rsidRPr="002C5DBA">
        <w:rPr>
          <w:lang w:val="es-US"/>
          <w:rPrChange w:id="1" w:author="Mahar, Andrew H." w:date="2020-02-24T09:41:00Z">
            <w:rPr/>
          </w:rPrChange>
        </w:rPr>
        <w:instrText xml:space="preserve"> HYPERLINK "http://ixa2.si.ehu.es/dbe/index.html" </w:instrText>
      </w:r>
      <w:r w:rsidR="002C5DBA">
        <w:fldChar w:fldCharType="separate"/>
      </w:r>
      <w:r w:rsidR="005C1C7F" w:rsidRPr="00D219FF">
        <w:rPr>
          <w:rStyle w:val="Hyperlink"/>
          <w:rFonts w:ascii="Baskerville Old Face" w:hAnsi="Baskerville Old Face"/>
          <w:b/>
          <w:strike/>
          <w:color w:val="auto"/>
          <w:lang w:val="es-US"/>
        </w:rPr>
        <w:t>http://ixa2.si.ehu.es/dbe/index.html</w:t>
      </w:r>
      <w:r w:rsidR="002C5DBA">
        <w:rPr>
          <w:rStyle w:val="Hyperlink"/>
          <w:rFonts w:ascii="Baskerville Old Face" w:hAnsi="Baskerville Old Face"/>
          <w:b/>
          <w:strike/>
          <w:color w:val="auto"/>
          <w:lang w:val="es-US"/>
        </w:rPr>
        <w:fldChar w:fldCharType="end"/>
      </w:r>
    </w:p>
    <w:p w:rsidR="00CA615D" w:rsidRPr="008D00E7" w:rsidRDefault="00C82E79" w:rsidP="00CA615D">
      <w:pPr>
        <w:pStyle w:val="ListParagraph"/>
        <w:numPr>
          <w:ilvl w:val="2"/>
          <w:numId w:val="4"/>
        </w:numPr>
        <w:ind w:left="360"/>
        <w:rPr>
          <w:rFonts w:ascii="Baskerville Old Face" w:hAnsi="Baskerville Old Face"/>
          <w:strike/>
          <w:sz w:val="24"/>
          <w:szCs w:val="24"/>
          <w:lang w:val="es-US"/>
        </w:rPr>
      </w:pPr>
      <w:r w:rsidRPr="008D00E7">
        <w:rPr>
          <w:rFonts w:ascii="Baskerville Old Face" w:hAnsi="Baskerville Old Face"/>
          <w:strike/>
          <w:sz w:val="24"/>
          <w:szCs w:val="24"/>
          <w:lang w:val="es-US"/>
        </w:rPr>
        <w:t>Crucigrama</w:t>
      </w:r>
    </w:p>
    <w:p w:rsidR="00504BFB" w:rsidRPr="008D00E7" w:rsidRDefault="00CA615D" w:rsidP="00504BFB">
      <w:pPr>
        <w:pStyle w:val="ListParagraph"/>
        <w:numPr>
          <w:ilvl w:val="2"/>
          <w:numId w:val="4"/>
        </w:numPr>
        <w:ind w:left="360"/>
        <w:rPr>
          <w:rFonts w:ascii="Baskerville Old Face" w:hAnsi="Baskerville Old Face"/>
          <w:strike/>
          <w:sz w:val="24"/>
          <w:szCs w:val="24"/>
          <w:lang w:val="es-US"/>
        </w:rPr>
      </w:pPr>
      <w:r w:rsidRPr="008D00E7">
        <w:rPr>
          <w:rFonts w:ascii="Baskerville Old Face" w:hAnsi="Baskerville Old Face"/>
          <w:strike/>
          <w:sz w:val="24"/>
          <w:szCs w:val="24"/>
          <w:lang w:val="es-US"/>
        </w:rPr>
        <w:t>Escribir “cadenas léxicas”</w:t>
      </w:r>
    </w:p>
    <w:p w:rsidR="00504BFB" w:rsidRPr="008D00E7" w:rsidRDefault="00504BFB" w:rsidP="00504BFB">
      <w:pPr>
        <w:pStyle w:val="ListParagraph"/>
        <w:numPr>
          <w:ilvl w:val="2"/>
          <w:numId w:val="4"/>
        </w:numPr>
        <w:ind w:left="360"/>
        <w:rPr>
          <w:rFonts w:ascii="Baskerville Old Face" w:hAnsi="Baskerville Old Face"/>
          <w:strike/>
          <w:sz w:val="24"/>
          <w:szCs w:val="24"/>
          <w:lang w:val="es-US"/>
        </w:rPr>
      </w:pPr>
      <w:r w:rsidRPr="008D00E7">
        <w:rPr>
          <w:rFonts w:ascii="Baskerville Old Face" w:hAnsi="Baskerville Old Face"/>
          <w:strike/>
          <w:sz w:val="24"/>
          <w:szCs w:val="24"/>
          <w:lang w:val="es-US"/>
        </w:rPr>
        <w:t>Dibujar s</w:t>
      </w:r>
      <w:r w:rsidR="00CA615D" w:rsidRPr="008D00E7">
        <w:rPr>
          <w:rFonts w:ascii="Baskerville Old Face" w:hAnsi="Baskerville Old Face"/>
          <w:strike/>
          <w:sz w:val="24"/>
          <w:szCs w:val="24"/>
          <w:lang w:val="es-US"/>
        </w:rPr>
        <w:t>ímbolos</w:t>
      </w:r>
      <w:r w:rsidRPr="008D00E7">
        <w:rPr>
          <w:rFonts w:ascii="Baskerville Old Face" w:hAnsi="Baskerville Old Face"/>
          <w:strike/>
          <w:sz w:val="24"/>
          <w:szCs w:val="24"/>
          <w:lang w:val="es-US"/>
        </w:rPr>
        <w:t xml:space="preserve"> de gramática</w:t>
      </w:r>
    </w:p>
    <w:p w:rsidR="00CA615D" w:rsidRPr="00D219FF" w:rsidRDefault="00504BFB" w:rsidP="00504BFB">
      <w:pPr>
        <w:pStyle w:val="ListParagraph"/>
        <w:numPr>
          <w:ilvl w:val="2"/>
          <w:numId w:val="4"/>
        </w:numPr>
        <w:ind w:left="360"/>
        <w:rPr>
          <w:rFonts w:ascii="Baskerville Old Face" w:hAnsi="Baskerville Old Face"/>
          <w:strike/>
          <w:sz w:val="24"/>
          <w:szCs w:val="24"/>
          <w:lang w:val="es-US"/>
        </w:rPr>
      </w:pPr>
      <w:r w:rsidRPr="00D219FF">
        <w:rPr>
          <w:rFonts w:ascii="Baskerville Old Face" w:hAnsi="Baskerville Old Face"/>
          <w:strike/>
          <w:sz w:val="24"/>
          <w:szCs w:val="24"/>
          <w:lang w:val="es-US"/>
        </w:rPr>
        <w:t>Escribir oraciones usando los símbolos de gramática</w:t>
      </w:r>
      <w:r w:rsidR="00CA615D" w:rsidRPr="00D219FF">
        <w:rPr>
          <w:rFonts w:ascii="Baskerville Old Face" w:hAnsi="Baskerville Old Face"/>
          <w:strike/>
          <w:sz w:val="24"/>
          <w:szCs w:val="24"/>
          <w:lang w:val="es-US"/>
        </w:rPr>
        <w:t xml:space="preserve"> </w:t>
      </w:r>
    </w:p>
    <w:p w:rsidR="00504BFB" w:rsidRDefault="00504BFB" w:rsidP="00504BFB">
      <w:pPr>
        <w:pStyle w:val="ListParagraph"/>
        <w:numPr>
          <w:ilvl w:val="2"/>
          <w:numId w:val="4"/>
        </w:numPr>
        <w:ind w:left="360"/>
        <w:rPr>
          <w:rFonts w:ascii="Baskerville Old Face" w:hAnsi="Baskerville Old Face"/>
          <w:sz w:val="24"/>
          <w:szCs w:val="24"/>
          <w:lang w:val="es-US"/>
        </w:rPr>
      </w:pPr>
      <w:r w:rsidRPr="00260913">
        <w:rPr>
          <w:rFonts w:ascii="Baskerville Old Face" w:hAnsi="Baskerville Old Face"/>
          <w:sz w:val="24"/>
          <w:szCs w:val="24"/>
          <w:lang w:val="es-US"/>
        </w:rPr>
        <w:t>Actividades auditivas:</w:t>
      </w:r>
    </w:p>
    <w:p w:rsidR="00F6635A" w:rsidRPr="000953E6" w:rsidRDefault="00F6635A" w:rsidP="00F6635A">
      <w:pPr>
        <w:pStyle w:val="ListParagraph"/>
        <w:numPr>
          <w:ilvl w:val="1"/>
          <w:numId w:val="4"/>
        </w:numPr>
        <w:rPr>
          <w:rFonts w:ascii="Baskerville Old Face" w:hAnsi="Baskerville Old Face"/>
          <w:strike/>
          <w:sz w:val="24"/>
          <w:szCs w:val="24"/>
          <w:lang w:val="es-US"/>
        </w:rPr>
      </w:pPr>
      <w:r w:rsidRPr="000953E6">
        <w:rPr>
          <w:rFonts w:ascii="Baskerville Old Face" w:hAnsi="Baskerville Old Face"/>
          <w:strike/>
          <w:sz w:val="24"/>
          <w:szCs w:val="24"/>
          <w:lang w:val="es-US"/>
        </w:rPr>
        <w:t xml:space="preserve">Video básico: </w:t>
      </w:r>
      <w:r w:rsidR="002C5DBA">
        <w:fldChar w:fldCharType="begin"/>
      </w:r>
      <w:r w:rsidR="002C5DBA" w:rsidRPr="002C5DBA">
        <w:rPr>
          <w:lang w:val="es-US"/>
          <w:rPrChange w:id="2" w:author="Mahar, Andrew H." w:date="2020-02-24T09:41:00Z">
            <w:rPr/>
          </w:rPrChange>
        </w:rPr>
        <w:instrText xml:space="preserve"> HYPERLINK "https://www.youtube.com/watch?v=0e5Ih4SpClY" </w:instrText>
      </w:r>
      <w:r w:rsidR="002C5DBA">
        <w:fldChar w:fldCharType="separate"/>
      </w:r>
      <w:r w:rsidRPr="000953E6">
        <w:rPr>
          <w:rStyle w:val="Hyperlink"/>
          <w:rFonts w:ascii="Baskerville Old Face" w:hAnsi="Baskerville Old Face"/>
          <w:strike/>
          <w:sz w:val="24"/>
          <w:szCs w:val="24"/>
          <w:lang w:val="es-US"/>
        </w:rPr>
        <w:t>https://www.youtube.com/watch?v=0e5Ih4SpClY</w:t>
      </w:r>
      <w:r w:rsidR="002C5DBA">
        <w:rPr>
          <w:rStyle w:val="Hyperlink"/>
          <w:rFonts w:ascii="Baskerville Old Face" w:hAnsi="Baskerville Old Face"/>
          <w:strike/>
          <w:sz w:val="24"/>
          <w:szCs w:val="24"/>
          <w:lang w:val="es-US"/>
        </w:rPr>
        <w:fldChar w:fldCharType="end"/>
      </w:r>
    </w:p>
    <w:p w:rsidR="00F6635A" w:rsidRPr="000953E6" w:rsidRDefault="00F6635A" w:rsidP="00F6635A">
      <w:pPr>
        <w:pStyle w:val="ListParagraph"/>
        <w:numPr>
          <w:ilvl w:val="1"/>
          <w:numId w:val="4"/>
        </w:numPr>
        <w:rPr>
          <w:rFonts w:ascii="Baskerville Old Face" w:hAnsi="Baskerville Old Face"/>
          <w:strike/>
          <w:sz w:val="24"/>
          <w:szCs w:val="24"/>
          <w:lang w:val="es-US"/>
        </w:rPr>
      </w:pPr>
      <w:r w:rsidRPr="000953E6">
        <w:rPr>
          <w:rFonts w:ascii="Baskerville Old Face" w:hAnsi="Baskerville Old Face"/>
          <w:strike/>
          <w:sz w:val="24"/>
          <w:szCs w:val="24"/>
          <w:lang w:val="es-US"/>
        </w:rPr>
        <w:t>¿Video sobre la organización política?</w:t>
      </w:r>
    </w:p>
    <w:p w:rsidR="00D76935" w:rsidRPr="000953E6" w:rsidRDefault="00D76935" w:rsidP="00D76935">
      <w:pPr>
        <w:pStyle w:val="ListParagraph"/>
        <w:numPr>
          <w:ilvl w:val="1"/>
          <w:numId w:val="4"/>
        </w:numPr>
        <w:rPr>
          <w:rFonts w:ascii="Baskerville Old Face" w:hAnsi="Baskerville Old Face"/>
          <w:strike/>
          <w:sz w:val="24"/>
          <w:szCs w:val="24"/>
          <w:lang w:val="es-US"/>
        </w:rPr>
      </w:pPr>
      <w:r w:rsidRPr="000953E6">
        <w:rPr>
          <w:rFonts w:ascii="Baskerville Old Face" w:hAnsi="Baskerville Old Face"/>
          <w:strike/>
          <w:sz w:val="24"/>
          <w:szCs w:val="24"/>
          <w:lang w:val="es-US"/>
        </w:rPr>
        <w:t>Mirar un video sobre las regiones y lenguas diferentes; marcarlas en un mapa y tomar apuntes</w:t>
      </w:r>
    </w:p>
    <w:p w:rsidR="0063187B" w:rsidRPr="000953E6" w:rsidRDefault="0063187B" w:rsidP="0063187B">
      <w:pPr>
        <w:pStyle w:val="ListParagraph"/>
        <w:numPr>
          <w:ilvl w:val="2"/>
          <w:numId w:val="4"/>
        </w:numPr>
        <w:rPr>
          <w:rFonts w:ascii="Baskerville Old Face" w:hAnsi="Baskerville Old Face"/>
          <w:strike/>
          <w:sz w:val="24"/>
          <w:szCs w:val="24"/>
          <w:lang w:val="es-US"/>
        </w:rPr>
      </w:pPr>
      <w:r w:rsidRPr="000953E6">
        <w:rPr>
          <w:rFonts w:ascii="Baskerville Old Face" w:hAnsi="Baskerville Old Face"/>
          <w:strike/>
          <w:sz w:val="24"/>
          <w:szCs w:val="24"/>
          <w:lang w:val="es-US"/>
        </w:rPr>
        <w:t>¿</w:t>
      </w:r>
      <w:r w:rsidRPr="000953E6">
        <w:rPr>
          <w:strike/>
          <w:lang w:val="es-US"/>
        </w:rPr>
        <w:t xml:space="preserve"> </w:t>
      </w:r>
      <w:r w:rsidR="002C5DBA">
        <w:fldChar w:fldCharType="begin"/>
      </w:r>
      <w:r w:rsidR="002C5DBA" w:rsidRPr="002C5DBA">
        <w:rPr>
          <w:lang w:val="es-US"/>
          <w:rPrChange w:id="3" w:author="Mahar, Andrew H." w:date="2020-02-24T09:41:00Z">
            <w:rPr/>
          </w:rPrChange>
        </w:rPr>
        <w:instrText xml:space="preserve"> HYPERLINK "https://www.youtube.com/watch?v=N1a0RhutJtg" </w:instrText>
      </w:r>
      <w:r w:rsidR="002C5DBA">
        <w:fldChar w:fldCharType="separate"/>
      </w:r>
      <w:r w:rsidRPr="000953E6">
        <w:rPr>
          <w:rStyle w:val="Hyperlink"/>
          <w:rFonts w:ascii="Baskerville Old Face" w:hAnsi="Baskerville Old Face"/>
          <w:strike/>
          <w:sz w:val="24"/>
          <w:szCs w:val="24"/>
          <w:lang w:val="es-US"/>
        </w:rPr>
        <w:t>https://www.youtube.com/watch?v=N1a0RhutJtg</w:t>
      </w:r>
      <w:r w:rsidR="002C5DBA">
        <w:rPr>
          <w:rStyle w:val="Hyperlink"/>
          <w:rFonts w:ascii="Baskerville Old Face" w:hAnsi="Baskerville Old Face"/>
          <w:strike/>
          <w:sz w:val="24"/>
          <w:szCs w:val="24"/>
          <w:lang w:val="es-US"/>
        </w:rPr>
        <w:fldChar w:fldCharType="end"/>
      </w:r>
      <w:r w:rsidRPr="000953E6">
        <w:rPr>
          <w:rFonts w:ascii="Baskerville Old Face" w:hAnsi="Baskerville Old Face"/>
          <w:strike/>
          <w:sz w:val="24"/>
          <w:szCs w:val="24"/>
          <w:lang w:val="es-US"/>
        </w:rPr>
        <w:t>?</w:t>
      </w:r>
    </w:p>
    <w:p w:rsidR="0063187B" w:rsidRDefault="00C656A1" w:rsidP="00C656A1">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 xml:space="preserve">Video sobre Cervantes: </w:t>
      </w:r>
      <w:r w:rsidR="002C5DBA">
        <w:fldChar w:fldCharType="begin"/>
      </w:r>
      <w:r w:rsidR="002C5DBA" w:rsidRPr="002C5DBA">
        <w:rPr>
          <w:lang w:val="es-US"/>
          <w:rPrChange w:id="4" w:author="Mahar, Andrew H." w:date="2020-02-24T09:41:00Z">
            <w:rPr/>
          </w:rPrChange>
        </w:rPr>
        <w:instrText xml:space="preserve"> HYPERLINK "https://www.youtube.com/watch?v=6stwtX3cFh4&amp;feature=emb_logo" </w:instrText>
      </w:r>
      <w:r w:rsidR="002C5DBA">
        <w:fldChar w:fldCharType="separate"/>
      </w:r>
      <w:r w:rsidRPr="00666186">
        <w:rPr>
          <w:rStyle w:val="Hyperlink"/>
          <w:rFonts w:ascii="Baskerville Old Face" w:hAnsi="Baskerville Old Face"/>
          <w:sz w:val="24"/>
          <w:szCs w:val="24"/>
          <w:lang w:val="es-US"/>
        </w:rPr>
        <w:t>https://www.youtube.com/watch?v=6stwtX3cFh4&amp;feature=emb_logo</w:t>
      </w:r>
      <w:r w:rsidR="002C5DBA">
        <w:rPr>
          <w:rStyle w:val="Hyperlink"/>
          <w:rFonts w:ascii="Baskerville Old Face" w:hAnsi="Baskerville Old Face"/>
          <w:sz w:val="24"/>
          <w:szCs w:val="24"/>
          <w:lang w:val="es-US"/>
        </w:rPr>
        <w:fldChar w:fldCharType="end"/>
      </w:r>
    </w:p>
    <w:p w:rsidR="00C656A1" w:rsidRDefault="00C656A1" w:rsidP="00C656A1">
      <w:pPr>
        <w:pStyle w:val="ListParagraph"/>
        <w:numPr>
          <w:ilvl w:val="1"/>
          <w:numId w:val="4"/>
        </w:numPr>
        <w:rPr>
          <w:rFonts w:ascii="Baskerville Old Face" w:hAnsi="Baskerville Old Face"/>
          <w:sz w:val="24"/>
          <w:szCs w:val="24"/>
          <w:lang w:val="es-US"/>
        </w:rPr>
      </w:pPr>
    </w:p>
    <w:p w:rsidR="00D76935" w:rsidRDefault="00D76935" w:rsidP="00D76935">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Canciones:</w:t>
      </w:r>
    </w:p>
    <w:p w:rsidR="00D76935" w:rsidRPr="008E2501" w:rsidRDefault="00D76935" w:rsidP="00D76935">
      <w:pPr>
        <w:pStyle w:val="ListParagraph"/>
        <w:numPr>
          <w:ilvl w:val="2"/>
          <w:numId w:val="4"/>
        </w:numPr>
        <w:rPr>
          <w:rFonts w:ascii="Baskerville Old Face" w:hAnsi="Baskerville Old Face"/>
          <w:strike/>
          <w:sz w:val="24"/>
          <w:szCs w:val="24"/>
          <w:lang w:val="es-US"/>
        </w:rPr>
      </w:pPr>
      <w:r w:rsidRPr="008E2501">
        <w:rPr>
          <w:rFonts w:ascii="Baskerville Old Face" w:hAnsi="Baskerville Old Face"/>
          <w:strike/>
          <w:sz w:val="24"/>
          <w:szCs w:val="24"/>
          <w:lang w:val="es-US"/>
        </w:rPr>
        <w:t>Euskera</w:t>
      </w:r>
    </w:p>
    <w:p w:rsidR="00D76935" w:rsidRPr="00FE3050" w:rsidRDefault="00D76935" w:rsidP="002E7571">
      <w:pPr>
        <w:pStyle w:val="ListParagraph"/>
        <w:numPr>
          <w:ilvl w:val="2"/>
          <w:numId w:val="4"/>
        </w:numPr>
        <w:rPr>
          <w:rFonts w:ascii="Baskerville Old Face" w:hAnsi="Baskerville Old Face"/>
          <w:strike/>
          <w:sz w:val="24"/>
          <w:szCs w:val="24"/>
          <w:lang w:val="es-US"/>
        </w:rPr>
      </w:pPr>
      <w:r w:rsidRPr="00FE3050">
        <w:rPr>
          <w:rFonts w:ascii="Baskerville Old Face" w:hAnsi="Baskerville Old Face"/>
          <w:strike/>
          <w:sz w:val="24"/>
          <w:szCs w:val="24"/>
          <w:lang w:val="es-US"/>
        </w:rPr>
        <w:t>Gallego</w:t>
      </w:r>
      <w:r w:rsidR="002E7571" w:rsidRPr="00FE3050">
        <w:rPr>
          <w:rFonts w:ascii="Baskerville Old Face" w:hAnsi="Baskerville Old Face"/>
          <w:strike/>
          <w:sz w:val="24"/>
          <w:szCs w:val="24"/>
          <w:lang w:val="es-US"/>
        </w:rPr>
        <w:t xml:space="preserve">: </w:t>
      </w:r>
      <w:r w:rsidR="002C5DBA">
        <w:fldChar w:fldCharType="begin"/>
      </w:r>
      <w:r w:rsidR="002C5DBA" w:rsidRPr="002C5DBA">
        <w:rPr>
          <w:lang w:val="es-US"/>
          <w:rPrChange w:id="5" w:author="Mahar, Andrew H." w:date="2020-02-24T09:41:00Z">
            <w:rPr/>
          </w:rPrChange>
        </w:rPr>
        <w:instrText xml:space="preserve"> HYPERLINK "https://www.youtube.com/watch?v=EZU3XqtrwG0" </w:instrText>
      </w:r>
      <w:r w:rsidR="002C5DBA">
        <w:fldChar w:fldCharType="separate"/>
      </w:r>
      <w:r w:rsidR="002E7571" w:rsidRPr="00FE3050">
        <w:rPr>
          <w:rStyle w:val="Hyperlink"/>
          <w:rFonts w:ascii="Baskerville Old Face" w:hAnsi="Baskerville Old Face"/>
          <w:strike/>
          <w:sz w:val="24"/>
          <w:szCs w:val="24"/>
          <w:lang w:val="es-US"/>
        </w:rPr>
        <w:t>https://www.youtube.com/watch?v=EZU3XqtrwG0</w:t>
      </w:r>
      <w:r w:rsidR="002C5DBA">
        <w:rPr>
          <w:rStyle w:val="Hyperlink"/>
          <w:rFonts w:ascii="Baskerville Old Face" w:hAnsi="Baskerville Old Face"/>
          <w:strike/>
          <w:sz w:val="24"/>
          <w:szCs w:val="24"/>
          <w:lang w:val="es-US"/>
        </w:rPr>
        <w:fldChar w:fldCharType="end"/>
      </w:r>
    </w:p>
    <w:p w:rsidR="002E7571" w:rsidRPr="00FE3050" w:rsidRDefault="002E7571" w:rsidP="00FE3050">
      <w:pPr>
        <w:pStyle w:val="ListParagraph"/>
        <w:numPr>
          <w:ilvl w:val="3"/>
          <w:numId w:val="4"/>
        </w:numPr>
        <w:rPr>
          <w:rFonts w:ascii="Baskerville Old Face" w:hAnsi="Baskerville Old Face"/>
          <w:strike/>
          <w:sz w:val="24"/>
          <w:szCs w:val="24"/>
          <w:lang w:val="es-US"/>
        </w:rPr>
      </w:pPr>
      <w:r w:rsidRPr="00FE3050">
        <w:rPr>
          <w:rFonts w:ascii="Baskerville Old Face" w:hAnsi="Baskerville Old Face"/>
          <w:strike/>
          <w:sz w:val="24"/>
          <w:szCs w:val="24"/>
          <w:lang w:val="es-US"/>
        </w:rPr>
        <w:t xml:space="preserve">Letra: </w:t>
      </w:r>
      <w:r w:rsidR="002C5DBA">
        <w:fldChar w:fldCharType="begin"/>
      </w:r>
      <w:r w:rsidR="002C5DBA" w:rsidRPr="002C5DBA">
        <w:rPr>
          <w:lang w:val="es-US"/>
          <w:rPrChange w:id="6" w:author="Mahar, Andrew H." w:date="2020-02-24T09:41:00Z">
            <w:rPr/>
          </w:rPrChange>
        </w:rPr>
        <w:instrText xml:space="preserve"> HYPERLINK "https://www.letras.com/luar-na-lubre/769505/" </w:instrText>
      </w:r>
      <w:r w:rsidR="002C5DBA">
        <w:fldChar w:fldCharType="separate"/>
      </w:r>
      <w:r w:rsidRPr="00FE3050">
        <w:rPr>
          <w:rStyle w:val="Hyperlink"/>
          <w:rFonts w:ascii="Baskerville Old Face" w:hAnsi="Baskerville Old Face"/>
          <w:strike/>
          <w:sz w:val="24"/>
          <w:szCs w:val="24"/>
          <w:lang w:val="es-US"/>
        </w:rPr>
        <w:t>https://www.letras.com/luar-na-lubre/769505/</w:t>
      </w:r>
      <w:r w:rsidR="002C5DBA">
        <w:rPr>
          <w:rStyle w:val="Hyperlink"/>
          <w:rFonts w:ascii="Baskerville Old Face" w:hAnsi="Baskerville Old Face"/>
          <w:strike/>
          <w:sz w:val="24"/>
          <w:szCs w:val="24"/>
          <w:lang w:val="es-US"/>
        </w:rPr>
        <w:fldChar w:fldCharType="end"/>
      </w:r>
    </w:p>
    <w:p w:rsidR="00D76935" w:rsidRPr="001461DA" w:rsidRDefault="00D76935" w:rsidP="008E2501">
      <w:pPr>
        <w:pStyle w:val="ListParagraph"/>
        <w:numPr>
          <w:ilvl w:val="2"/>
          <w:numId w:val="4"/>
        </w:numPr>
        <w:rPr>
          <w:rFonts w:ascii="Baskerville Old Face" w:hAnsi="Baskerville Old Face"/>
          <w:strike/>
          <w:sz w:val="24"/>
          <w:szCs w:val="24"/>
          <w:lang w:val="es-US"/>
          <w:rPrChange w:id="7" w:author="Mahar, Andrew H." w:date="2020-02-23T17:09:00Z">
            <w:rPr>
              <w:rFonts w:ascii="Baskerville Old Face" w:hAnsi="Baskerville Old Face"/>
              <w:sz w:val="24"/>
              <w:szCs w:val="24"/>
              <w:lang w:val="es-US"/>
            </w:rPr>
          </w:rPrChange>
        </w:rPr>
      </w:pPr>
      <w:r w:rsidRPr="001461DA">
        <w:rPr>
          <w:rFonts w:ascii="Baskerville Old Face" w:hAnsi="Baskerville Old Face"/>
          <w:strike/>
          <w:sz w:val="24"/>
          <w:szCs w:val="24"/>
          <w:lang w:val="es-US"/>
          <w:rPrChange w:id="8" w:author="Mahar, Andrew H." w:date="2020-02-23T17:09:00Z">
            <w:rPr>
              <w:rFonts w:ascii="Baskerville Old Face" w:hAnsi="Baskerville Old Face"/>
              <w:sz w:val="24"/>
              <w:szCs w:val="24"/>
              <w:lang w:val="es-US"/>
            </w:rPr>
          </w:rPrChange>
        </w:rPr>
        <w:t>Judeoespañol</w:t>
      </w:r>
      <w:r w:rsidR="008E2501" w:rsidRPr="001461DA">
        <w:rPr>
          <w:rFonts w:ascii="Baskerville Old Face" w:hAnsi="Baskerville Old Face"/>
          <w:strike/>
          <w:sz w:val="24"/>
          <w:szCs w:val="24"/>
          <w:lang w:val="es-US"/>
          <w:rPrChange w:id="9" w:author="Mahar, Andrew H." w:date="2020-02-23T17:09:00Z">
            <w:rPr>
              <w:rFonts w:ascii="Baskerville Old Face" w:hAnsi="Baskerville Old Face"/>
              <w:sz w:val="24"/>
              <w:szCs w:val="24"/>
              <w:lang w:val="es-US"/>
            </w:rPr>
          </w:rPrChange>
        </w:rPr>
        <w:t xml:space="preserve">: </w:t>
      </w:r>
      <w:r w:rsidR="00AD1D3B" w:rsidRPr="001461DA">
        <w:rPr>
          <w:strike/>
          <w:rPrChange w:id="10" w:author="Mahar, Andrew H." w:date="2020-02-23T17:09:00Z">
            <w:rPr/>
          </w:rPrChange>
        </w:rPr>
        <w:fldChar w:fldCharType="begin"/>
      </w:r>
      <w:r w:rsidR="00AD1D3B" w:rsidRPr="001461DA">
        <w:rPr>
          <w:strike/>
          <w:lang w:val="es-US"/>
          <w:rPrChange w:id="11" w:author="Mahar, Andrew H." w:date="2020-02-23T17:09:00Z">
            <w:rPr>
              <w:lang w:val="es-US"/>
            </w:rPr>
          </w:rPrChange>
        </w:rPr>
        <w:instrText xml:space="preserve"> HYPERLINK "https://www.youtube.com/watch?v=jq5cAJuUjAE" </w:instrText>
      </w:r>
      <w:r w:rsidR="00AD1D3B" w:rsidRPr="001461DA">
        <w:rPr>
          <w:strike/>
          <w:rPrChange w:id="12" w:author="Mahar, Andrew H." w:date="2020-02-23T17:09:00Z">
            <w:rPr>
              <w:rStyle w:val="Hyperlink"/>
              <w:rFonts w:ascii="Baskerville Old Face" w:hAnsi="Baskerville Old Face"/>
              <w:sz w:val="24"/>
              <w:szCs w:val="24"/>
              <w:lang w:val="es-US"/>
            </w:rPr>
          </w:rPrChange>
        </w:rPr>
        <w:fldChar w:fldCharType="separate"/>
      </w:r>
      <w:r w:rsidR="008E2501" w:rsidRPr="001461DA">
        <w:rPr>
          <w:rStyle w:val="Hyperlink"/>
          <w:rFonts w:ascii="Baskerville Old Face" w:hAnsi="Baskerville Old Face"/>
          <w:strike/>
          <w:sz w:val="24"/>
          <w:szCs w:val="24"/>
          <w:lang w:val="es-US"/>
          <w:rPrChange w:id="13" w:author="Mahar, Andrew H." w:date="2020-02-23T17:09:00Z">
            <w:rPr>
              <w:rStyle w:val="Hyperlink"/>
              <w:rFonts w:ascii="Baskerville Old Face" w:hAnsi="Baskerville Old Face"/>
              <w:sz w:val="24"/>
              <w:szCs w:val="24"/>
              <w:lang w:val="es-US"/>
            </w:rPr>
          </w:rPrChange>
        </w:rPr>
        <w:t>https://www.youtube.com/watch?v=jq5cAJuUjAE</w:t>
      </w:r>
      <w:r w:rsidR="00AD1D3B" w:rsidRPr="001461DA">
        <w:rPr>
          <w:rStyle w:val="Hyperlink"/>
          <w:rFonts w:ascii="Baskerville Old Face" w:hAnsi="Baskerville Old Face"/>
          <w:strike/>
          <w:sz w:val="24"/>
          <w:szCs w:val="24"/>
          <w:lang w:val="es-US"/>
          <w:rPrChange w:id="14" w:author="Mahar, Andrew H." w:date="2020-02-23T17:09:00Z">
            <w:rPr>
              <w:rStyle w:val="Hyperlink"/>
              <w:rFonts w:ascii="Baskerville Old Face" w:hAnsi="Baskerville Old Face"/>
              <w:sz w:val="24"/>
              <w:szCs w:val="24"/>
              <w:lang w:val="es-US"/>
            </w:rPr>
          </w:rPrChange>
        </w:rPr>
        <w:fldChar w:fldCharType="end"/>
      </w:r>
    </w:p>
    <w:p w:rsidR="00D76935" w:rsidRPr="008E2501" w:rsidRDefault="00D76935" w:rsidP="008E2501">
      <w:pPr>
        <w:ind w:left="1800"/>
        <w:rPr>
          <w:rFonts w:ascii="Baskerville Old Face" w:hAnsi="Baskerville Old Face"/>
          <w:sz w:val="24"/>
          <w:szCs w:val="24"/>
          <w:lang w:val="es-US"/>
        </w:rPr>
      </w:pPr>
    </w:p>
    <w:p w:rsidR="00504BFB" w:rsidRPr="00260913" w:rsidRDefault="00504BFB" w:rsidP="00CA615D">
      <w:pPr>
        <w:pStyle w:val="ListParagraph"/>
        <w:numPr>
          <w:ilvl w:val="2"/>
          <w:numId w:val="4"/>
        </w:numPr>
        <w:ind w:left="360"/>
        <w:rPr>
          <w:rFonts w:ascii="Baskerville Old Face" w:hAnsi="Baskerville Old Face"/>
          <w:sz w:val="24"/>
          <w:szCs w:val="24"/>
          <w:lang w:val="es-US"/>
        </w:rPr>
      </w:pPr>
      <w:proofErr w:type="gramStart"/>
      <w:r w:rsidRPr="00260913">
        <w:rPr>
          <w:rFonts w:ascii="Baskerville Old Face" w:hAnsi="Baskerville Old Face"/>
          <w:sz w:val="24"/>
          <w:szCs w:val="24"/>
          <w:lang w:val="es-US"/>
        </w:rPr>
        <w:t>Lecturas  -</w:t>
      </w:r>
      <w:proofErr w:type="gramEnd"/>
      <w:r w:rsidRPr="00260913">
        <w:rPr>
          <w:rFonts w:ascii="Baskerville Old Face" w:hAnsi="Baskerville Old Face"/>
          <w:sz w:val="24"/>
          <w:szCs w:val="24"/>
          <w:lang w:val="es-US"/>
        </w:rPr>
        <w:t xml:space="preserve">  Anotar</w:t>
      </w:r>
    </w:p>
    <w:p w:rsidR="00EA1D61" w:rsidRPr="00213DCE" w:rsidRDefault="00F6635A" w:rsidP="00F6635A">
      <w:pPr>
        <w:pStyle w:val="ListParagraph"/>
        <w:numPr>
          <w:ilvl w:val="1"/>
          <w:numId w:val="4"/>
        </w:numPr>
        <w:rPr>
          <w:rFonts w:ascii="Baskerville Old Face" w:hAnsi="Baskerville Old Face"/>
          <w:strike/>
          <w:sz w:val="24"/>
          <w:szCs w:val="24"/>
          <w:lang w:val="es-US"/>
        </w:rPr>
      </w:pPr>
      <w:r w:rsidRPr="00213DCE">
        <w:rPr>
          <w:rFonts w:ascii="Baskerville Old Face" w:hAnsi="Baskerville Old Face"/>
          <w:strike/>
          <w:sz w:val="24"/>
          <w:szCs w:val="24"/>
          <w:lang w:val="es-US"/>
        </w:rPr>
        <w:t xml:space="preserve">Lectura con imágenes: </w:t>
      </w:r>
      <w:r w:rsidR="002C5DBA">
        <w:fldChar w:fldCharType="begin"/>
      </w:r>
      <w:r w:rsidR="002C5DBA" w:rsidRPr="002C5DBA">
        <w:rPr>
          <w:lang w:val="es-US"/>
          <w:rPrChange w:id="15" w:author="Mahar, Andrew H." w:date="2020-02-24T09:41:00Z">
            <w:rPr/>
          </w:rPrChange>
        </w:rPr>
        <w:instrText xml:space="preserve"> HYPERLINK "https://www.huffingtonpost.es/2014/03/15/50-cosas-increibles-sobre-espana_n_4962505.html?utm_hp_ref=spain" </w:instrText>
      </w:r>
      <w:r w:rsidR="002C5DBA">
        <w:fldChar w:fldCharType="separate"/>
      </w:r>
      <w:r w:rsidRPr="00213DCE">
        <w:rPr>
          <w:rStyle w:val="Hyperlink"/>
          <w:rFonts w:ascii="Baskerville Old Face" w:hAnsi="Baskerville Old Face"/>
          <w:strike/>
          <w:sz w:val="24"/>
          <w:szCs w:val="24"/>
          <w:lang w:val="es-US"/>
        </w:rPr>
        <w:t>https://www.huffingtonpost.es/2014/03/15/50-cosas-increibles-sobre-espana_n_4962505.html?utm_hp_ref=spain</w:t>
      </w:r>
      <w:r w:rsidR="002C5DBA">
        <w:rPr>
          <w:rStyle w:val="Hyperlink"/>
          <w:rFonts w:ascii="Baskerville Old Face" w:hAnsi="Baskerville Old Face"/>
          <w:strike/>
          <w:sz w:val="24"/>
          <w:szCs w:val="24"/>
          <w:lang w:val="es-US"/>
        </w:rPr>
        <w:fldChar w:fldCharType="end"/>
      </w:r>
    </w:p>
    <w:p w:rsidR="00F6635A" w:rsidRPr="000C79EF" w:rsidRDefault="0063187B" w:rsidP="0063187B">
      <w:pPr>
        <w:pStyle w:val="ListParagraph"/>
        <w:numPr>
          <w:ilvl w:val="1"/>
          <w:numId w:val="4"/>
        </w:numPr>
        <w:rPr>
          <w:rFonts w:ascii="Baskerville Old Face" w:hAnsi="Baskerville Old Face"/>
          <w:strike/>
          <w:sz w:val="24"/>
          <w:szCs w:val="24"/>
          <w:lang w:val="es-US"/>
        </w:rPr>
      </w:pPr>
      <w:r w:rsidRPr="000C79EF">
        <w:rPr>
          <w:rFonts w:ascii="Baskerville Old Face" w:hAnsi="Baskerville Old Face"/>
          <w:strike/>
          <w:sz w:val="24"/>
          <w:szCs w:val="24"/>
          <w:lang w:val="es-US"/>
        </w:rPr>
        <w:t xml:space="preserve">Influencia de España en América latina: </w:t>
      </w:r>
      <w:r w:rsidR="002C5DBA">
        <w:fldChar w:fldCharType="begin"/>
      </w:r>
      <w:r w:rsidR="002C5DBA" w:rsidRPr="002C5DBA">
        <w:rPr>
          <w:lang w:val="es-US"/>
          <w:rPrChange w:id="16" w:author="Mahar, Andrew H." w:date="2020-02-24T09:41:00Z">
            <w:rPr/>
          </w:rPrChange>
        </w:rPr>
        <w:instrText xml:space="preserve"> HYPERLINK "https://www.bellomagazine.com/es/inmigracion/influencia-espanola" </w:instrText>
      </w:r>
      <w:r w:rsidR="002C5DBA">
        <w:fldChar w:fldCharType="separate"/>
      </w:r>
      <w:r w:rsidR="00C656A1" w:rsidRPr="000C79EF">
        <w:rPr>
          <w:rStyle w:val="Hyperlink"/>
          <w:rFonts w:ascii="Baskerville Old Face" w:hAnsi="Baskerville Old Face"/>
          <w:strike/>
          <w:sz w:val="24"/>
          <w:szCs w:val="24"/>
          <w:lang w:val="es-US"/>
        </w:rPr>
        <w:t>https://www.bellomagazine.com/es/inmigracion/influencia-espanola</w:t>
      </w:r>
      <w:r w:rsidR="002C5DBA">
        <w:rPr>
          <w:rStyle w:val="Hyperlink"/>
          <w:rFonts w:ascii="Baskerville Old Face" w:hAnsi="Baskerville Old Face"/>
          <w:strike/>
          <w:sz w:val="24"/>
          <w:szCs w:val="24"/>
          <w:lang w:val="es-US"/>
        </w:rPr>
        <w:fldChar w:fldCharType="end"/>
      </w:r>
    </w:p>
    <w:p w:rsidR="00C656A1" w:rsidRPr="0023519E" w:rsidRDefault="00C656A1" w:rsidP="00C656A1">
      <w:pPr>
        <w:pStyle w:val="ListParagraph"/>
        <w:numPr>
          <w:ilvl w:val="1"/>
          <w:numId w:val="4"/>
        </w:numPr>
        <w:rPr>
          <w:rFonts w:ascii="Baskerville Old Face" w:hAnsi="Baskerville Old Face"/>
          <w:strike/>
          <w:sz w:val="24"/>
          <w:szCs w:val="24"/>
          <w:lang w:val="es-US"/>
        </w:rPr>
      </w:pPr>
      <w:r w:rsidRPr="0023519E">
        <w:rPr>
          <w:rFonts w:ascii="Baskerville Old Face" w:hAnsi="Baskerville Old Face"/>
          <w:strike/>
          <w:sz w:val="24"/>
          <w:szCs w:val="24"/>
          <w:lang w:val="es-US"/>
        </w:rPr>
        <w:t xml:space="preserve">Resumen del Quijote: </w:t>
      </w:r>
      <w:r w:rsidR="002C5DBA">
        <w:fldChar w:fldCharType="begin"/>
      </w:r>
      <w:r w:rsidR="002C5DBA" w:rsidRPr="002C5DBA">
        <w:rPr>
          <w:lang w:val="es-US"/>
          <w:rPrChange w:id="17" w:author="Mahar, Andrew H." w:date="2020-02-24T09:41:00Z">
            <w:rPr/>
          </w:rPrChange>
        </w:rPr>
        <w:instrText xml:space="preserve"> HYPERLINK "https://www.donquijote.org/es/lengua-espanola/literatura-quijote-resumen/" </w:instrText>
      </w:r>
      <w:r w:rsidR="002C5DBA">
        <w:fldChar w:fldCharType="separate"/>
      </w:r>
      <w:r w:rsidRPr="0023519E">
        <w:rPr>
          <w:rStyle w:val="Hyperlink"/>
          <w:rFonts w:ascii="Baskerville Old Face" w:hAnsi="Baskerville Old Face"/>
          <w:strike/>
          <w:sz w:val="24"/>
          <w:szCs w:val="24"/>
          <w:lang w:val="es-US"/>
        </w:rPr>
        <w:t>https://www.donquijote.org/es/lengua-espanola/literatura-quijote-resumen/</w:t>
      </w:r>
      <w:r w:rsidR="002C5DBA">
        <w:rPr>
          <w:rStyle w:val="Hyperlink"/>
          <w:rFonts w:ascii="Baskerville Old Face" w:hAnsi="Baskerville Old Face"/>
          <w:strike/>
          <w:sz w:val="24"/>
          <w:szCs w:val="24"/>
          <w:lang w:val="es-US"/>
        </w:rPr>
        <w:fldChar w:fldCharType="end"/>
      </w:r>
    </w:p>
    <w:p w:rsidR="00C656A1" w:rsidRPr="00C656A1" w:rsidRDefault="00C656A1" w:rsidP="00C656A1">
      <w:pPr>
        <w:pStyle w:val="ListParagraph"/>
        <w:numPr>
          <w:ilvl w:val="1"/>
          <w:numId w:val="4"/>
        </w:numPr>
        <w:rPr>
          <w:rFonts w:ascii="Baskerville Old Face" w:hAnsi="Baskerville Old Face"/>
          <w:sz w:val="24"/>
          <w:szCs w:val="24"/>
          <w:lang w:val="es-US"/>
        </w:rPr>
      </w:pPr>
    </w:p>
    <w:p w:rsidR="00CA615D" w:rsidRPr="00787F3E" w:rsidRDefault="00CA615D" w:rsidP="00CE1E5A">
      <w:pPr>
        <w:pStyle w:val="ListParagraph"/>
        <w:numPr>
          <w:ilvl w:val="0"/>
          <w:numId w:val="4"/>
        </w:numPr>
        <w:rPr>
          <w:rFonts w:ascii="Baskerville Old Face" w:hAnsi="Baskerville Old Face"/>
          <w:strike/>
          <w:sz w:val="24"/>
          <w:szCs w:val="24"/>
          <w:lang w:val="es-US"/>
        </w:rPr>
      </w:pPr>
      <w:r w:rsidRPr="00787F3E">
        <w:rPr>
          <w:rFonts w:ascii="Baskerville Old Face" w:hAnsi="Baskerville Old Face"/>
          <w:strike/>
          <w:sz w:val="24"/>
          <w:szCs w:val="24"/>
          <w:lang w:val="es-US"/>
        </w:rPr>
        <w:t xml:space="preserve">Leer </w:t>
      </w:r>
      <w:r w:rsidR="005A42DE" w:rsidRPr="00787F3E">
        <w:rPr>
          <w:rFonts w:ascii="Baskerville Old Face" w:hAnsi="Baskerville Old Face"/>
          <w:strike/>
          <w:sz w:val="24"/>
          <w:szCs w:val="24"/>
          <w:lang w:val="es-US"/>
        </w:rPr>
        <w:t>el Quijote capítulos 1 a 3</w:t>
      </w:r>
      <w:r w:rsidR="00CE1E5A" w:rsidRPr="00787F3E">
        <w:rPr>
          <w:rFonts w:ascii="Baskerville Old Face" w:hAnsi="Baskerville Old Face"/>
          <w:strike/>
          <w:sz w:val="24"/>
          <w:szCs w:val="24"/>
          <w:lang w:val="es-US"/>
        </w:rPr>
        <w:t xml:space="preserve">: </w:t>
      </w:r>
      <w:r w:rsidR="002C5DBA">
        <w:fldChar w:fldCharType="begin"/>
      </w:r>
      <w:r w:rsidR="002C5DBA" w:rsidRPr="002C5DBA">
        <w:rPr>
          <w:lang w:val="es-US"/>
          <w:rPrChange w:id="18" w:author="Mahar, Andrew H." w:date="2020-02-24T09:41:00Z">
            <w:rPr/>
          </w:rPrChange>
        </w:rPr>
        <w:instrText xml:space="preserve"> HYPERLINK "https://cvc.cervantes.es/literatura/clasicos/quijote/edicion/parte1/cap01/default.htm" </w:instrText>
      </w:r>
      <w:r w:rsidR="002C5DBA">
        <w:fldChar w:fldCharType="separate"/>
      </w:r>
      <w:r w:rsidR="00CE1E5A" w:rsidRPr="00787F3E">
        <w:rPr>
          <w:rStyle w:val="Hyperlink"/>
          <w:rFonts w:ascii="Baskerville Old Face" w:hAnsi="Baskerville Old Face"/>
          <w:strike/>
          <w:sz w:val="24"/>
          <w:szCs w:val="24"/>
          <w:lang w:val="es-US"/>
        </w:rPr>
        <w:t>https://cvc.cervantes.es/literatura/clasicos/quijote/edicion/parte1/cap01/default.htm</w:t>
      </w:r>
      <w:r w:rsidR="002C5DBA">
        <w:rPr>
          <w:rStyle w:val="Hyperlink"/>
          <w:rFonts w:ascii="Baskerville Old Face" w:hAnsi="Baskerville Old Face"/>
          <w:strike/>
          <w:sz w:val="24"/>
          <w:szCs w:val="24"/>
          <w:lang w:val="es-US"/>
        </w:rPr>
        <w:fldChar w:fldCharType="end"/>
      </w:r>
    </w:p>
    <w:p w:rsidR="00CA615D" w:rsidRPr="00787F3E" w:rsidRDefault="00CA615D" w:rsidP="002B3134">
      <w:pPr>
        <w:pStyle w:val="ListParagraph"/>
        <w:numPr>
          <w:ilvl w:val="1"/>
          <w:numId w:val="4"/>
        </w:numPr>
        <w:rPr>
          <w:rFonts w:ascii="Baskerville Old Face" w:hAnsi="Baskerville Old Face"/>
          <w:strike/>
          <w:sz w:val="24"/>
          <w:szCs w:val="24"/>
          <w:lang w:val="es-US"/>
        </w:rPr>
      </w:pPr>
      <w:r w:rsidRPr="00787F3E">
        <w:rPr>
          <w:rFonts w:ascii="Baskerville Old Face" w:hAnsi="Baskerville Old Face"/>
          <w:strike/>
          <w:sz w:val="24"/>
          <w:szCs w:val="24"/>
          <w:lang w:val="es-US"/>
        </w:rPr>
        <w:t>Analizar</w:t>
      </w:r>
      <w:r w:rsidR="005A42DE" w:rsidRPr="00787F3E">
        <w:rPr>
          <w:rFonts w:ascii="Baskerville Old Face" w:hAnsi="Baskerville Old Face"/>
          <w:strike/>
          <w:sz w:val="24"/>
          <w:szCs w:val="24"/>
          <w:lang w:val="es-US"/>
        </w:rPr>
        <w:t xml:space="preserve"> y anotar</w:t>
      </w:r>
    </w:p>
    <w:p w:rsidR="00CA615D" w:rsidRPr="006F7D0C" w:rsidRDefault="00CA615D" w:rsidP="00CA615D">
      <w:pPr>
        <w:pStyle w:val="ListParagraph"/>
        <w:numPr>
          <w:ilvl w:val="2"/>
          <w:numId w:val="4"/>
        </w:numPr>
        <w:ind w:left="360"/>
        <w:rPr>
          <w:rFonts w:ascii="Baskerville Old Face" w:hAnsi="Baskerville Old Face"/>
          <w:strike/>
          <w:sz w:val="24"/>
          <w:szCs w:val="24"/>
          <w:lang w:val="es-US"/>
        </w:rPr>
      </w:pPr>
      <w:r w:rsidRPr="006F7D0C">
        <w:rPr>
          <w:rFonts w:ascii="Baskerville Old Face" w:hAnsi="Baskerville Old Face"/>
          <w:strike/>
          <w:sz w:val="24"/>
          <w:szCs w:val="24"/>
          <w:lang w:val="es-US"/>
        </w:rPr>
        <w:t>Ensayo 1</w:t>
      </w:r>
    </w:p>
    <w:p w:rsidR="0063187B" w:rsidRPr="006F7D0C" w:rsidRDefault="0063187B" w:rsidP="0063187B">
      <w:pPr>
        <w:pStyle w:val="ListParagraph"/>
        <w:numPr>
          <w:ilvl w:val="1"/>
          <w:numId w:val="4"/>
        </w:numPr>
        <w:rPr>
          <w:rFonts w:ascii="Baskerville Old Face" w:hAnsi="Baskerville Old Face"/>
          <w:strike/>
          <w:sz w:val="24"/>
          <w:szCs w:val="24"/>
          <w:lang w:val="es-US"/>
        </w:rPr>
      </w:pPr>
      <w:r w:rsidRPr="006F7D0C">
        <w:rPr>
          <w:rFonts w:ascii="Baskerville Old Face" w:hAnsi="Baskerville Old Face"/>
          <w:strike/>
          <w:sz w:val="24"/>
          <w:szCs w:val="24"/>
          <w:lang w:val="es-US"/>
        </w:rPr>
        <w:t>Analiza la influencia de España en tu cultura</w:t>
      </w:r>
    </w:p>
    <w:p w:rsidR="00CA615D" w:rsidRPr="00A96445" w:rsidRDefault="00CA615D" w:rsidP="00CA615D">
      <w:pPr>
        <w:pStyle w:val="ListParagraph"/>
        <w:numPr>
          <w:ilvl w:val="2"/>
          <w:numId w:val="4"/>
        </w:numPr>
        <w:ind w:left="360"/>
        <w:rPr>
          <w:rFonts w:ascii="Baskerville Old Face" w:hAnsi="Baskerville Old Face"/>
          <w:strike/>
          <w:sz w:val="24"/>
          <w:szCs w:val="24"/>
          <w:lang w:val="es-US"/>
        </w:rPr>
      </w:pPr>
      <w:r w:rsidRPr="00A96445">
        <w:rPr>
          <w:rFonts w:ascii="Baskerville Old Face" w:hAnsi="Baskerville Old Face"/>
          <w:strike/>
          <w:sz w:val="24"/>
          <w:szCs w:val="24"/>
          <w:lang w:val="es-US"/>
        </w:rPr>
        <w:t>Ensayo 2</w:t>
      </w:r>
    </w:p>
    <w:p w:rsidR="00687292" w:rsidRPr="00A96445" w:rsidRDefault="00687292" w:rsidP="00687292">
      <w:pPr>
        <w:pStyle w:val="ListParagraph"/>
        <w:numPr>
          <w:ilvl w:val="1"/>
          <w:numId w:val="4"/>
        </w:numPr>
        <w:rPr>
          <w:rFonts w:ascii="Baskerville Old Face" w:hAnsi="Baskerville Old Face"/>
          <w:strike/>
          <w:sz w:val="24"/>
          <w:szCs w:val="24"/>
          <w:lang w:val="es-US"/>
        </w:rPr>
      </w:pPr>
      <w:r w:rsidRPr="00A96445">
        <w:rPr>
          <w:rFonts w:ascii="Baskerville Old Face" w:hAnsi="Baskerville Old Face"/>
          <w:strike/>
          <w:sz w:val="24"/>
          <w:szCs w:val="24"/>
          <w:lang w:val="es-US"/>
        </w:rPr>
        <w:t>Escoge y analiza una de estas fiestas:</w:t>
      </w:r>
    </w:p>
    <w:p w:rsidR="00687292" w:rsidRPr="00A96445" w:rsidRDefault="002C5DBA" w:rsidP="00687292">
      <w:pPr>
        <w:pStyle w:val="ListParagraph"/>
        <w:numPr>
          <w:ilvl w:val="2"/>
          <w:numId w:val="4"/>
        </w:numPr>
        <w:rPr>
          <w:rFonts w:ascii="Baskerville Old Face" w:hAnsi="Baskerville Old Face"/>
          <w:strike/>
          <w:sz w:val="24"/>
          <w:szCs w:val="24"/>
          <w:lang w:val="es-US"/>
        </w:rPr>
      </w:pPr>
      <w:r>
        <w:fldChar w:fldCharType="begin"/>
      </w:r>
      <w:r w:rsidRPr="002C5DBA">
        <w:rPr>
          <w:lang w:val="es-US"/>
          <w:rPrChange w:id="19" w:author="Mahar, Andrew H." w:date="2020-02-24T09:41:00Z">
            <w:rPr/>
          </w:rPrChange>
        </w:rPr>
        <w:instrText xml:space="preserve"> HYPERLINK "https://drive.google.com/open?id=1G4s3B4Iak8BzPB9g4XUmQ9eXLglPKRtBXpvRb-h-iFM" </w:instrText>
      </w:r>
      <w:r>
        <w:fldChar w:fldCharType="separate"/>
      </w:r>
      <w:r w:rsidR="00687292" w:rsidRPr="00A96445">
        <w:rPr>
          <w:rStyle w:val="Hyperlink"/>
          <w:rFonts w:ascii="Baskerville Old Face" w:hAnsi="Baskerville Old Face"/>
          <w:strike/>
          <w:sz w:val="24"/>
          <w:szCs w:val="24"/>
          <w:lang w:val="es-US"/>
        </w:rPr>
        <w:t>https://drive.google.com/open?id=1G4s3B4Iak8BzPB9g4XUmQ9eXLglPKRtBXpvRb-h-iFM</w:t>
      </w:r>
      <w:r>
        <w:rPr>
          <w:rStyle w:val="Hyperlink"/>
          <w:rFonts w:ascii="Baskerville Old Face" w:hAnsi="Baskerville Old Face"/>
          <w:strike/>
          <w:sz w:val="24"/>
          <w:szCs w:val="24"/>
          <w:lang w:val="es-US"/>
        </w:rPr>
        <w:fldChar w:fldCharType="end"/>
      </w:r>
    </w:p>
    <w:p w:rsidR="00504BFB" w:rsidRPr="00A13B5C" w:rsidRDefault="00504BFB" w:rsidP="00CA615D">
      <w:pPr>
        <w:pStyle w:val="ListParagraph"/>
        <w:numPr>
          <w:ilvl w:val="2"/>
          <w:numId w:val="4"/>
        </w:numPr>
        <w:ind w:left="360"/>
        <w:rPr>
          <w:rFonts w:ascii="Baskerville Old Face" w:hAnsi="Baskerville Old Face"/>
          <w:strike/>
          <w:sz w:val="24"/>
          <w:szCs w:val="24"/>
          <w:lang w:val="es-US"/>
        </w:rPr>
      </w:pPr>
      <w:r w:rsidRPr="00A13B5C">
        <w:rPr>
          <w:rFonts w:ascii="Baskerville Old Face" w:hAnsi="Baskerville Old Face"/>
          <w:strike/>
          <w:sz w:val="24"/>
          <w:szCs w:val="24"/>
          <w:lang w:val="es-US"/>
        </w:rPr>
        <w:t>Ensayo 3</w:t>
      </w:r>
    </w:p>
    <w:p w:rsidR="0030382C" w:rsidRPr="00A13B5C" w:rsidRDefault="0030382C" w:rsidP="0030382C">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 xml:space="preserve">“El Quijote – problema actual”: </w:t>
      </w:r>
      <w:r w:rsidR="002C5DBA">
        <w:fldChar w:fldCharType="begin"/>
      </w:r>
      <w:r w:rsidR="002C5DBA" w:rsidRPr="002C5DBA">
        <w:rPr>
          <w:lang w:val="es-US"/>
          <w:rPrChange w:id="20" w:author="Mahar, Andrew H." w:date="2020-02-24T09:41:00Z">
            <w:rPr/>
          </w:rPrChange>
        </w:rPr>
        <w:instrText xml:space="preserve"> HYPERLINK "https://docs.google.com/document/d/1enkCpurJnpfY6jzr3bPL1tAZwFoYoJLNWViJq8_c6_8/edit" </w:instrText>
      </w:r>
      <w:r w:rsidR="002C5DBA">
        <w:fldChar w:fldCharType="separate"/>
      </w:r>
      <w:r w:rsidRPr="00A13B5C">
        <w:rPr>
          <w:rStyle w:val="Hyperlink"/>
          <w:rFonts w:ascii="Baskerville Old Face" w:hAnsi="Baskerville Old Face"/>
          <w:strike/>
          <w:sz w:val="24"/>
          <w:szCs w:val="24"/>
          <w:lang w:val="es-US"/>
        </w:rPr>
        <w:t>https://docs.google.com/document/d/1enkCpurJnpfY6jzr3bPL1tAZwFoYoJLNWViJq8_c6_8/edit</w:t>
      </w:r>
      <w:r w:rsidR="002C5DBA">
        <w:rPr>
          <w:rStyle w:val="Hyperlink"/>
          <w:rFonts w:ascii="Baskerville Old Face" w:hAnsi="Baskerville Old Face"/>
          <w:strike/>
          <w:sz w:val="24"/>
          <w:szCs w:val="24"/>
          <w:lang w:val="es-US"/>
        </w:rPr>
        <w:fldChar w:fldCharType="end"/>
      </w:r>
    </w:p>
    <w:p w:rsidR="00CA615D" w:rsidRPr="00A13B5C" w:rsidRDefault="00CA615D" w:rsidP="00CA615D">
      <w:pPr>
        <w:pStyle w:val="ListParagraph"/>
        <w:numPr>
          <w:ilvl w:val="2"/>
          <w:numId w:val="4"/>
        </w:numPr>
        <w:ind w:left="360"/>
        <w:rPr>
          <w:rFonts w:ascii="Baskerville Old Face" w:hAnsi="Baskerville Old Face"/>
          <w:strike/>
          <w:sz w:val="24"/>
          <w:szCs w:val="24"/>
          <w:lang w:val="es-US"/>
        </w:rPr>
      </w:pPr>
      <w:r w:rsidRPr="00A13B5C">
        <w:rPr>
          <w:rFonts w:ascii="Baskerville Old Face" w:hAnsi="Baskerville Old Face"/>
          <w:strike/>
          <w:sz w:val="24"/>
          <w:szCs w:val="24"/>
          <w:lang w:val="es-US"/>
        </w:rPr>
        <w:lastRenderedPageBreak/>
        <w:t>Escribir un poema más o menos lógico con 5 de las palabras de vocabulario</w:t>
      </w:r>
    </w:p>
    <w:p w:rsidR="00CA615D" w:rsidRPr="00A13B5C" w:rsidRDefault="002C5DBA" w:rsidP="00CA615D">
      <w:pPr>
        <w:pStyle w:val="ListParagraph"/>
        <w:numPr>
          <w:ilvl w:val="3"/>
          <w:numId w:val="4"/>
        </w:numPr>
        <w:ind w:left="1080"/>
        <w:rPr>
          <w:rFonts w:ascii="Baskerville Old Face" w:hAnsi="Baskerville Old Face"/>
          <w:strike/>
          <w:sz w:val="24"/>
          <w:szCs w:val="24"/>
          <w:lang w:val="es-US"/>
        </w:rPr>
      </w:pPr>
      <w:ins w:id="21" w:author="Mahar, Andrew H." w:date="2020-02-24T09:41:00Z">
        <w:r>
          <w:rPr>
            <w:rFonts w:ascii="Baskerville Old Face" w:hAnsi="Baskerville Old Face"/>
            <w:strike/>
            <w:sz w:val="24"/>
            <w:szCs w:val="24"/>
            <w:lang w:val="es-US"/>
          </w:rPr>
          <w:fldChar w:fldCharType="begin"/>
        </w:r>
        <w:r>
          <w:rPr>
            <w:rFonts w:ascii="Baskerville Old Face" w:hAnsi="Baskerville Old Face"/>
            <w:strike/>
            <w:sz w:val="24"/>
            <w:szCs w:val="24"/>
            <w:lang w:val="es-US"/>
          </w:rPr>
          <w:instrText xml:space="preserve"> HYPERLINK "</w:instrText>
        </w:r>
      </w:ins>
      <w:r w:rsidRPr="007D7FD4">
        <w:rPr>
          <w:lang w:val="es-US"/>
          <w:rPrChange w:id="22" w:author="Mahar, Andrew H." w:date="2020-02-26T09:27:00Z">
            <w:rPr>
              <w:rStyle w:val="Hyperlink"/>
              <w:rFonts w:ascii="Baskerville Old Face" w:hAnsi="Baskerville Old Face"/>
              <w:strike/>
              <w:color w:val="auto"/>
              <w:sz w:val="24"/>
              <w:szCs w:val="24"/>
              <w:lang w:val="es-US"/>
            </w:rPr>
          </w:rPrChange>
        </w:rPr>
        <w:instrText>http://alcor.com.au/spanish_rhyming_dictionary.asp</w:instrText>
      </w:r>
      <w:ins w:id="23" w:author="Mahar, Andrew H." w:date="2020-02-24T09:41:00Z">
        <w:r>
          <w:rPr>
            <w:rFonts w:ascii="Baskerville Old Face" w:hAnsi="Baskerville Old Face"/>
            <w:strike/>
            <w:sz w:val="24"/>
            <w:szCs w:val="24"/>
            <w:lang w:val="es-US"/>
          </w:rPr>
          <w:instrText xml:space="preserve">" </w:instrText>
        </w:r>
        <w:r>
          <w:rPr>
            <w:rFonts w:ascii="Baskerville Old Face" w:hAnsi="Baskerville Old Face"/>
            <w:strike/>
            <w:sz w:val="24"/>
            <w:szCs w:val="24"/>
            <w:lang w:val="es-US"/>
          </w:rPr>
          <w:fldChar w:fldCharType="separate"/>
        </w:r>
      </w:ins>
      <w:r w:rsidRPr="00160BC4">
        <w:rPr>
          <w:rStyle w:val="Hyperlink"/>
          <w:rFonts w:ascii="Baskerville Old Face" w:hAnsi="Baskerville Old Face"/>
          <w:strike/>
          <w:sz w:val="24"/>
          <w:szCs w:val="24"/>
          <w:lang w:val="es-US"/>
          <w:rPrChange w:id="24" w:author="Mahar, Andrew H." w:date="2020-02-24T09:41:00Z">
            <w:rPr>
              <w:rStyle w:val="Hyperlink"/>
              <w:rFonts w:ascii="Baskerville Old Face" w:hAnsi="Baskerville Old Face"/>
              <w:strike/>
              <w:color w:val="auto"/>
              <w:sz w:val="24"/>
              <w:szCs w:val="24"/>
              <w:lang w:val="es-US"/>
            </w:rPr>
          </w:rPrChange>
        </w:rPr>
        <w:t>http://alcor.com.au/spanish_rhyming_dictionary.asp</w:t>
      </w:r>
      <w:ins w:id="25" w:author="Mahar, Andrew H." w:date="2020-02-24T09:41:00Z">
        <w:r>
          <w:rPr>
            <w:rFonts w:ascii="Baskerville Old Face" w:hAnsi="Baskerville Old Face"/>
            <w:strike/>
            <w:sz w:val="24"/>
            <w:szCs w:val="24"/>
            <w:lang w:val="es-US"/>
          </w:rPr>
          <w:fldChar w:fldCharType="end"/>
        </w:r>
      </w:ins>
    </w:p>
    <w:p w:rsidR="00CA615D" w:rsidRPr="00A13B5C" w:rsidRDefault="00CA615D" w:rsidP="00CA615D">
      <w:pPr>
        <w:pStyle w:val="ListParagraph"/>
        <w:numPr>
          <w:ilvl w:val="2"/>
          <w:numId w:val="4"/>
        </w:numPr>
        <w:ind w:left="360"/>
        <w:rPr>
          <w:rFonts w:ascii="Baskerville Old Face" w:hAnsi="Baskerville Old Face"/>
          <w:strike/>
          <w:sz w:val="24"/>
          <w:szCs w:val="24"/>
          <w:lang w:val="es-US"/>
        </w:rPr>
      </w:pPr>
      <w:r w:rsidRPr="00A13B5C">
        <w:rPr>
          <w:rFonts w:ascii="Baskerville Old Face" w:hAnsi="Baskerville Old Face"/>
          <w:strike/>
          <w:sz w:val="24"/>
          <w:szCs w:val="24"/>
          <w:lang w:val="es-US"/>
        </w:rPr>
        <w:t xml:space="preserve">Presentación: </w:t>
      </w:r>
    </w:p>
    <w:p w:rsidR="00CA615D" w:rsidRPr="00A13B5C" w:rsidRDefault="0063187B" w:rsidP="0063708D">
      <w:pPr>
        <w:pStyle w:val="ListParagraph"/>
        <w:numPr>
          <w:ilvl w:val="0"/>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Presenta una de las regiones de España, incluyendo:</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El idioma</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Las costumbres</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Las fiestas</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La comida</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La ideología política</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La música y baile</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Los grupos étnicos</w:t>
      </w:r>
    </w:p>
    <w:p w:rsidR="0063187B" w:rsidRPr="00A13B5C" w:rsidRDefault="0063187B" w:rsidP="0063187B">
      <w:pPr>
        <w:pStyle w:val="ListParagraph"/>
        <w:numPr>
          <w:ilvl w:val="1"/>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La economía</w:t>
      </w:r>
    </w:p>
    <w:p w:rsidR="0063708D" w:rsidRPr="00A13B5C" w:rsidRDefault="0063708D" w:rsidP="0063708D">
      <w:pPr>
        <w:pStyle w:val="ListParagraph"/>
        <w:numPr>
          <w:ilvl w:val="0"/>
          <w:numId w:val="4"/>
        </w:numPr>
        <w:rPr>
          <w:rFonts w:ascii="Baskerville Old Face" w:hAnsi="Baskerville Old Face"/>
          <w:strike/>
          <w:sz w:val="24"/>
          <w:szCs w:val="24"/>
          <w:lang w:val="es-US"/>
        </w:rPr>
      </w:pPr>
      <w:r w:rsidRPr="00A13B5C">
        <w:rPr>
          <w:rFonts w:ascii="Baskerville Old Face" w:hAnsi="Baskerville Old Face"/>
          <w:strike/>
          <w:sz w:val="24"/>
          <w:szCs w:val="24"/>
          <w:lang w:val="es-US"/>
        </w:rPr>
        <w:t>Ilustrar una cita del libro, y explicar que quiere decir para ti y por qué la escogiste</w:t>
      </w:r>
    </w:p>
    <w:p w:rsidR="00CA615D" w:rsidRPr="00A13B5C" w:rsidRDefault="00CA615D" w:rsidP="00CA615D">
      <w:pPr>
        <w:pStyle w:val="ListParagraph"/>
        <w:numPr>
          <w:ilvl w:val="2"/>
          <w:numId w:val="4"/>
        </w:numPr>
        <w:ind w:left="360"/>
        <w:rPr>
          <w:rFonts w:ascii="Baskerville Old Face" w:hAnsi="Baskerville Old Face"/>
          <w:strike/>
          <w:sz w:val="24"/>
          <w:szCs w:val="24"/>
          <w:lang w:val="es-US"/>
        </w:rPr>
      </w:pPr>
      <w:r w:rsidRPr="00A13B5C">
        <w:rPr>
          <w:rFonts w:ascii="Baskerville Old Face" w:hAnsi="Baskerville Old Face"/>
          <w:strike/>
          <w:sz w:val="24"/>
          <w:szCs w:val="24"/>
          <w:lang w:val="es-US"/>
        </w:rPr>
        <w:t>¡¿¿¿Examen de historia y geografía???!</w:t>
      </w:r>
    </w:p>
    <w:p w:rsidR="00CA615D" w:rsidRPr="00260913" w:rsidRDefault="00CA615D" w:rsidP="00CA615D">
      <w:pPr>
        <w:pStyle w:val="ListParagraph"/>
        <w:numPr>
          <w:ilvl w:val="2"/>
          <w:numId w:val="4"/>
        </w:numPr>
        <w:ind w:left="360"/>
        <w:rPr>
          <w:rFonts w:ascii="Baskerville Old Face" w:hAnsi="Baskerville Old Face"/>
          <w:sz w:val="24"/>
          <w:szCs w:val="24"/>
          <w:lang w:val="es-US"/>
        </w:rPr>
      </w:pPr>
      <w:r w:rsidRPr="00260913">
        <w:rPr>
          <w:rFonts w:ascii="Baskerville Old Face" w:hAnsi="Baskerville Old Face"/>
          <w:sz w:val="24"/>
          <w:szCs w:val="24"/>
          <w:lang w:val="es-US"/>
        </w:rPr>
        <w:t xml:space="preserve">Prueba de vocabulario </w:t>
      </w:r>
    </w:p>
    <w:p w:rsidR="00CA615D" w:rsidRPr="00260913" w:rsidRDefault="00CA615D" w:rsidP="00481D44">
      <w:pPr>
        <w:spacing w:after="0"/>
        <w:jc w:val="both"/>
        <w:rPr>
          <w:rFonts w:ascii="Baskerville Old Face" w:hAnsi="Baskerville Old Face"/>
          <w:b/>
          <w:sz w:val="24"/>
          <w:szCs w:val="24"/>
          <w:u w:val="single"/>
          <w:lang w:val="es-US"/>
        </w:rPr>
      </w:pPr>
    </w:p>
    <w:p w:rsidR="00CA615D" w:rsidRPr="00260913" w:rsidRDefault="00CA615D" w:rsidP="00481D44">
      <w:pPr>
        <w:spacing w:after="0"/>
        <w:jc w:val="both"/>
        <w:rPr>
          <w:rFonts w:ascii="Baskerville Old Face" w:hAnsi="Baskerville Old Face"/>
          <w:b/>
          <w:sz w:val="24"/>
          <w:szCs w:val="24"/>
          <w:u w:val="single"/>
          <w:lang w:val="es-US"/>
        </w:rPr>
      </w:pPr>
    </w:p>
    <w:p w:rsidR="0003714E" w:rsidRPr="00260913"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FE3050" w:rsidRDefault="00FE3050" w:rsidP="00481D44">
      <w:pPr>
        <w:spacing w:after="0"/>
        <w:jc w:val="both"/>
        <w:rPr>
          <w:rFonts w:ascii="Baskerville Old Face" w:hAnsi="Baskerville Old Face"/>
          <w:b/>
          <w:sz w:val="24"/>
          <w:szCs w:val="24"/>
          <w:u w:val="single"/>
          <w:lang w:val="es-US"/>
        </w:rPr>
      </w:pPr>
    </w:p>
    <w:p w:rsidR="00FE3050" w:rsidRDefault="00FE3050" w:rsidP="00481D44">
      <w:pPr>
        <w:spacing w:after="0"/>
        <w:jc w:val="both"/>
        <w:rPr>
          <w:rFonts w:ascii="Baskerville Old Face" w:hAnsi="Baskerville Old Face"/>
          <w:b/>
          <w:sz w:val="24"/>
          <w:szCs w:val="24"/>
          <w:u w:val="single"/>
          <w:lang w:val="es-US"/>
        </w:rPr>
      </w:pPr>
    </w:p>
    <w:p w:rsidR="00FE3050" w:rsidRDefault="00FE3050"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1766C" w:rsidRDefault="0001766C"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03714E" w:rsidRDefault="0003714E" w:rsidP="00481D44">
      <w:pPr>
        <w:spacing w:after="0"/>
        <w:jc w:val="both"/>
        <w:rPr>
          <w:rFonts w:ascii="Baskerville Old Face" w:hAnsi="Baskerville Old Face"/>
          <w:b/>
          <w:sz w:val="24"/>
          <w:szCs w:val="24"/>
          <w:u w:val="single"/>
          <w:lang w:val="es-US"/>
        </w:rPr>
      </w:pPr>
    </w:p>
    <w:p w:rsidR="004B1871" w:rsidRDefault="004B1871" w:rsidP="00481D44">
      <w:pPr>
        <w:spacing w:after="0"/>
        <w:jc w:val="both"/>
        <w:rPr>
          <w:rFonts w:ascii="Baskerville Old Face" w:hAnsi="Baskerville Old Face"/>
          <w:b/>
          <w:sz w:val="24"/>
          <w:szCs w:val="24"/>
          <w:u w:val="single"/>
          <w:lang w:val="es-US"/>
        </w:rPr>
      </w:pPr>
    </w:p>
    <w:p w:rsidR="004B1871" w:rsidRDefault="004B1871" w:rsidP="00481D44">
      <w:pPr>
        <w:spacing w:after="0"/>
        <w:jc w:val="both"/>
        <w:rPr>
          <w:rFonts w:ascii="Baskerville Old Face" w:hAnsi="Baskerville Old Face"/>
          <w:b/>
          <w:sz w:val="24"/>
          <w:szCs w:val="24"/>
          <w:u w:val="single"/>
          <w:lang w:val="es-US"/>
        </w:rPr>
      </w:pPr>
    </w:p>
    <w:p w:rsidR="00FA15C9" w:rsidRDefault="00600786" w:rsidP="00481D44">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00481D44" w:rsidRPr="00481D44">
        <w:rPr>
          <w:rFonts w:ascii="Baskerville Old Face" w:hAnsi="Baskerville Old Face"/>
          <w:b/>
          <w:sz w:val="24"/>
          <w:szCs w:val="24"/>
          <w:u w:val="single"/>
          <w:lang w:val="es-US"/>
        </w:rPr>
        <w:t xml:space="preserve">  -</w:t>
      </w:r>
      <w:proofErr w:type="gramEnd"/>
      <w:r w:rsidR="00481D44" w:rsidRPr="00481D44">
        <w:rPr>
          <w:rFonts w:ascii="Baskerville Old Face" w:hAnsi="Baskerville Old Face"/>
          <w:b/>
          <w:sz w:val="24"/>
          <w:szCs w:val="24"/>
          <w:u w:val="single"/>
          <w:lang w:val="es-US"/>
        </w:rPr>
        <w:t xml:space="preserve">  </w:t>
      </w:r>
      <w:r w:rsidR="00260913">
        <w:rPr>
          <w:rFonts w:ascii="Baskerville Old Face" w:hAnsi="Baskerville Old Face"/>
          <w:b/>
          <w:sz w:val="24"/>
          <w:szCs w:val="24"/>
          <w:u w:val="single"/>
          <w:lang w:val="es-US"/>
        </w:rPr>
        <w:t>3</w:t>
      </w:r>
      <w:r w:rsidR="00F103AA">
        <w:rPr>
          <w:rFonts w:ascii="Baskerville Old Face" w:hAnsi="Baskerville Old Face"/>
          <w:b/>
          <w:sz w:val="24"/>
          <w:szCs w:val="24"/>
          <w:u w:val="single"/>
          <w:lang w:val="es-US"/>
        </w:rPr>
        <w:t>º tema</w:t>
      </w:r>
      <w:r w:rsidR="00481D44" w:rsidRPr="00481D44">
        <w:rPr>
          <w:rFonts w:ascii="Baskerville Old Face" w:hAnsi="Baskerville Old Face"/>
          <w:b/>
          <w:sz w:val="24"/>
          <w:szCs w:val="24"/>
          <w:u w:val="single"/>
          <w:lang w:val="es-US"/>
        </w:rPr>
        <w:t xml:space="preserve">  -  </w:t>
      </w:r>
      <w:r w:rsidR="00260913">
        <w:rPr>
          <w:rFonts w:ascii="Baskerville Old Face" w:hAnsi="Baskerville Old Face"/>
          <w:b/>
          <w:sz w:val="24"/>
          <w:szCs w:val="24"/>
          <w:u w:val="single"/>
          <w:lang w:val="es-US"/>
        </w:rPr>
        <w:t>España</w:t>
      </w:r>
      <w:r w:rsidR="00D76169">
        <w:rPr>
          <w:rFonts w:ascii="Baskerville Old Face" w:hAnsi="Baskerville Old Face"/>
          <w:b/>
          <w:sz w:val="24"/>
          <w:szCs w:val="24"/>
          <w:u w:val="single"/>
          <w:lang w:val="es-US"/>
        </w:rPr>
        <w:t xml:space="preserve">  -  </w:t>
      </w:r>
      <w:r w:rsidR="0000512D">
        <w:rPr>
          <w:rFonts w:ascii="Baskerville Old Face" w:hAnsi="Baskerville Old Face"/>
          <w:b/>
          <w:sz w:val="24"/>
          <w:szCs w:val="24"/>
          <w:u w:val="single"/>
          <w:lang w:val="es-US"/>
        </w:rPr>
        <w:t>O</w:t>
      </w:r>
      <w:r w:rsidR="00D76169">
        <w:rPr>
          <w:rFonts w:ascii="Baskerville Old Face" w:hAnsi="Baskerville Old Face"/>
          <w:b/>
          <w:sz w:val="24"/>
          <w:szCs w:val="24"/>
          <w:u w:val="single"/>
          <w:lang w:val="es-US"/>
        </w:rPr>
        <w:t>rdenar ca</w:t>
      </w:r>
      <w:r w:rsidR="0000512D">
        <w:rPr>
          <w:rFonts w:ascii="Baskerville Old Face" w:hAnsi="Baskerville Old Face"/>
          <w:b/>
          <w:sz w:val="24"/>
          <w:szCs w:val="24"/>
          <w:u w:val="single"/>
          <w:lang w:val="es-US"/>
        </w:rPr>
        <w:t>rtas</w:t>
      </w:r>
      <w:r w:rsidR="00D930D4">
        <w:rPr>
          <w:rFonts w:ascii="Baskerville Old Face" w:hAnsi="Baskerville Old Face"/>
          <w:b/>
          <w:sz w:val="24"/>
          <w:szCs w:val="24"/>
          <w:u w:val="single"/>
          <w:lang w:val="es-US"/>
        </w:rPr>
        <w:t xml:space="preserve"> #1</w:t>
      </w:r>
    </w:p>
    <w:p w:rsidR="004B7AB8" w:rsidRPr="00481D44" w:rsidRDefault="004B7AB8" w:rsidP="00481D44">
      <w:pPr>
        <w:spacing w:after="0"/>
        <w:jc w:val="both"/>
        <w:rPr>
          <w:rFonts w:ascii="Baskerville Old Face" w:hAnsi="Baskerville Old Face"/>
          <w:b/>
          <w:sz w:val="24"/>
          <w:szCs w:val="24"/>
          <w:u w:val="single"/>
          <w:lang w:val="es-US"/>
        </w:rPr>
      </w:pPr>
    </w:p>
    <w:p w:rsidR="00481D44" w:rsidRDefault="00457099" w:rsidP="00481D44">
      <w:pPr>
        <w:spacing w:after="0"/>
        <w:jc w:val="both"/>
        <w:rPr>
          <w:rFonts w:ascii="Baskerville Old Face" w:hAnsi="Baskerville Old Face"/>
          <w:sz w:val="24"/>
          <w:szCs w:val="24"/>
          <w:lang w:val="es-US"/>
        </w:rPr>
      </w:pPr>
      <w:r w:rsidRPr="00457099">
        <w:rPr>
          <w:rFonts w:ascii="Baskerville Old Face" w:hAnsi="Baskerville Old Face"/>
          <w:sz w:val="24"/>
          <w:szCs w:val="24"/>
          <w:lang w:val="es-US"/>
        </w:rPr>
        <w:t>Empareja las siguientes palabras y frases con la definición correcta</w:t>
      </w:r>
      <w:r>
        <w:rPr>
          <w:rFonts w:ascii="Baskerville Old Face" w:hAnsi="Baskerville Old Face"/>
          <w:sz w:val="24"/>
          <w:szCs w:val="24"/>
          <w:lang w:val="es-US"/>
        </w:rPr>
        <w:t>.</w:t>
      </w:r>
    </w:p>
    <w:p w:rsidR="004B1871" w:rsidRDefault="004B1871" w:rsidP="000C0670">
      <w:pPr>
        <w:spacing w:after="0"/>
        <w:jc w:val="both"/>
        <w:rPr>
          <w:rFonts w:ascii="Baskerville Old Face" w:hAnsi="Baskerville Old Face"/>
          <w:b/>
          <w:sz w:val="24"/>
          <w:szCs w:val="24"/>
          <w:u w:val="single"/>
          <w:lang w:val="es-US"/>
        </w:rPr>
      </w:pPr>
    </w:p>
    <w:tbl>
      <w:tblPr>
        <w:tblStyle w:val="TableGrid"/>
        <w:tblW w:w="0" w:type="auto"/>
        <w:tblLook w:val="04A0" w:firstRow="1" w:lastRow="0" w:firstColumn="1" w:lastColumn="0" w:noHBand="0" w:noVBand="1"/>
      </w:tblPr>
      <w:tblGrid>
        <w:gridCol w:w="2417"/>
        <w:gridCol w:w="6668"/>
      </w:tblGrid>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las lenguas indoeuropeas</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A las que pertenecen la mayoría de las lenguas de Europa y Asia meridional, incluye más de 150 idiomas hablados por alrededor de 3200 millones de personas (aproximadamente un 45 % de la población mundial).</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las lenguas romances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Una rama indoeuropea de lenguas estrechamente relacionadas entre sí y que históricamente aparecieron como evolución del latín vulgar.</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el hispanohablante</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Que tiene el español como lengua materna o propia.</w:t>
            </w:r>
          </w:p>
          <w:p w:rsidR="00D930D4" w:rsidRPr="00D930D4" w:rsidRDefault="00D930D4"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latín vulgar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El latín hablado por las clases populares de las naciones romanizadas, el cual se distinguía del clásico.</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castellano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Lengua española, especialmente cuando se quiere distinguir de alguna otra lengua vernácula de España.</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el catalán</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Lengua romance que se habla en Cataluña y en otros dominios de la antigua corona de Aragón.</w:t>
            </w:r>
          </w:p>
          <w:p w:rsidR="00D930D4" w:rsidRPr="00D930D4" w:rsidRDefault="00D930D4"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gallego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Lengua romance, derivada del gallegoportugués, que se habla en Galicia.</w:t>
            </w:r>
          </w:p>
          <w:p w:rsidR="00D930D4" w:rsidRPr="00D930D4" w:rsidRDefault="00D930D4" w:rsidP="00AD1D3B">
            <w:pPr>
              <w:rPr>
                <w:rFonts w:ascii="Baskerville Old Face" w:hAnsi="Baskerville Old Face"/>
                <w:sz w:val="34"/>
                <w:szCs w:val="34"/>
                <w:lang w:val="es-US"/>
              </w:rPr>
            </w:pPr>
          </w:p>
        </w:tc>
      </w:tr>
    </w:tbl>
    <w:p w:rsidR="00D930D4" w:rsidRPr="00AF4D64" w:rsidRDefault="00D930D4">
      <w:pPr>
        <w:rPr>
          <w:lang w:val="es-US"/>
        </w:rPr>
      </w:pPr>
    </w:p>
    <w:p w:rsidR="00D930D4" w:rsidRPr="00AF4D64" w:rsidRDefault="00D930D4">
      <w:pPr>
        <w:rPr>
          <w:lang w:val="es-US"/>
        </w:rPr>
      </w:pPr>
    </w:p>
    <w:p w:rsidR="00D930D4" w:rsidRPr="00AF4D64" w:rsidRDefault="00D930D4">
      <w:pPr>
        <w:rPr>
          <w:lang w:val="es-US"/>
        </w:rPr>
      </w:pPr>
    </w:p>
    <w:tbl>
      <w:tblPr>
        <w:tblStyle w:val="TableGrid"/>
        <w:tblW w:w="0" w:type="auto"/>
        <w:tblLook w:val="04A0" w:firstRow="1" w:lastRow="0" w:firstColumn="1" w:lastColumn="0" w:noHBand="0" w:noVBand="1"/>
      </w:tblPr>
      <w:tblGrid>
        <w:gridCol w:w="2417"/>
        <w:gridCol w:w="6668"/>
      </w:tblGrid>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lastRenderedPageBreak/>
              <w:t xml:space="preserve">el euskera (vasco)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Lengua sin filiación demostrada que se habla en el País Vasco español, en el francés y en parte de Navarra.</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monarquía parlamentaria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Una forma de gobierno con sistema representativo, en la que el rey ejerce la función de jefe de Estado bajo el control del poder legislativo (parlamento) y del poder ejecutivo (gobierno).</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monarquía absoluta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Una forma de gobierno en la que el rey tiene el poder absoluto. En ella no existe la división de poderes (ejecutivo, legislativo y judicial). </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euro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Unidad monetaria común a los estados de la Unión Económica y Monetaria europea.</w:t>
            </w:r>
          </w:p>
          <w:p w:rsidR="00D930D4" w:rsidRPr="00D930D4" w:rsidRDefault="00D930D4"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déspota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Gobernante que se aparta de las leyes y hace su voluntad.</w:t>
            </w:r>
          </w:p>
          <w:p w:rsidR="00D930D4" w:rsidRPr="00D930D4" w:rsidRDefault="00D930D4"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dinastía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Familia en cuyos miembros se perpetúa el poder o la influencia política, económica o cultural.</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feudalismo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Sistema político, económico y social de la Edad Media, basado en la obligación de los vasallos o siervos de guardar fidelidad a los grandes señores y de entregarles parte de los productos obtenidos de las rentas y tierras que estos les habían dado.</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huelga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Acuerdo colectivo de las masas trabajadoras o estudiantiles que consiste en parar su actividad fundamental, por motivos de índole política, social o económica, hasta que no sean resueltas algunas de sus demandas.</w:t>
            </w:r>
          </w:p>
        </w:tc>
      </w:tr>
    </w:tbl>
    <w:p w:rsidR="00D930D4" w:rsidRPr="00AF4D64" w:rsidRDefault="00D930D4">
      <w:pPr>
        <w:rPr>
          <w:lang w:val="es-US"/>
        </w:rPr>
      </w:pPr>
    </w:p>
    <w:p w:rsidR="00C56F5D" w:rsidRPr="00AF4D64" w:rsidRDefault="00C56F5D">
      <w:pPr>
        <w:rPr>
          <w:lang w:val="es-US"/>
        </w:rPr>
      </w:pPr>
    </w:p>
    <w:p w:rsidR="00C56F5D" w:rsidRDefault="00C56F5D" w:rsidP="00C56F5D">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Ordenar cartas #2</w:t>
      </w:r>
    </w:p>
    <w:p w:rsidR="00C56F5D" w:rsidRPr="00481D44" w:rsidRDefault="00C56F5D" w:rsidP="00C56F5D">
      <w:pPr>
        <w:spacing w:after="0"/>
        <w:jc w:val="both"/>
        <w:rPr>
          <w:rFonts w:ascii="Baskerville Old Face" w:hAnsi="Baskerville Old Face"/>
          <w:b/>
          <w:sz w:val="24"/>
          <w:szCs w:val="24"/>
          <w:u w:val="single"/>
          <w:lang w:val="es-US"/>
        </w:rPr>
      </w:pPr>
    </w:p>
    <w:p w:rsidR="00C56F5D" w:rsidRDefault="00C56F5D" w:rsidP="00C56F5D">
      <w:pPr>
        <w:spacing w:after="0"/>
        <w:jc w:val="both"/>
        <w:rPr>
          <w:rFonts w:ascii="Baskerville Old Face" w:hAnsi="Baskerville Old Face"/>
          <w:sz w:val="24"/>
          <w:szCs w:val="24"/>
          <w:lang w:val="es-US"/>
        </w:rPr>
      </w:pPr>
      <w:r w:rsidRPr="00457099">
        <w:rPr>
          <w:rFonts w:ascii="Baskerville Old Face" w:hAnsi="Baskerville Old Face"/>
          <w:sz w:val="24"/>
          <w:szCs w:val="24"/>
          <w:lang w:val="es-US"/>
        </w:rPr>
        <w:t>Empareja las siguientes palabras y frases con la definición correcta</w:t>
      </w:r>
      <w:r>
        <w:rPr>
          <w:rFonts w:ascii="Baskerville Old Face" w:hAnsi="Baskerville Old Face"/>
          <w:sz w:val="24"/>
          <w:szCs w:val="24"/>
          <w:lang w:val="es-US"/>
        </w:rPr>
        <w:t>.</w:t>
      </w:r>
    </w:p>
    <w:p w:rsidR="00C56F5D" w:rsidRPr="00C56F5D" w:rsidRDefault="00C56F5D">
      <w:pPr>
        <w:rPr>
          <w:lang w:val="es-US"/>
        </w:rPr>
      </w:pPr>
    </w:p>
    <w:tbl>
      <w:tblPr>
        <w:tblStyle w:val="TableGrid"/>
        <w:tblW w:w="0" w:type="auto"/>
        <w:tblLook w:val="04A0" w:firstRow="1" w:lastRow="0" w:firstColumn="1" w:lastColumn="0" w:noHBand="0" w:noVBand="1"/>
      </w:tblPr>
      <w:tblGrid>
        <w:gridCol w:w="2417"/>
        <w:gridCol w:w="6668"/>
      </w:tblGrid>
      <w:tr w:rsidR="00D930D4" w:rsidRPr="00D930D4"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levantamiento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Sublevación, rebelión, revuelta.</w:t>
            </w:r>
          </w:p>
          <w:p w:rsidR="00D930D4" w:rsidRDefault="00D930D4" w:rsidP="00AD1D3B">
            <w:pPr>
              <w:rPr>
                <w:rFonts w:ascii="Baskerville Old Face" w:hAnsi="Baskerville Old Face"/>
                <w:sz w:val="34"/>
                <w:szCs w:val="34"/>
                <w:lang w:val="es-US"/>
              </w:rPr>
            </w:pPr>
          </w:p>
          <w:p w:rsidR="00D930D4" w:rsidRPr="00D930D4" w:rsidRDefault="00D930D4"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el sindicato</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Asociación formada por trabajadores que pertenecen a un organismo o institución para defender los intereses comunes y mejorar las condiciones laborales.</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totalitarismo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Doctrina y regímenes políticos, desarrollados durante el siglo XX, en los que el Estado concentra todos los poderes en un partido único y controla coactivamente las relaciones sociales bajo una sola ideología oficial.</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abdicar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Renunciar o ceder su gobierno un rey, un príncipe o un emperador.</w:t>
            </w: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abolir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Dejar sin efecto una ley, un decreto; suprimir costumbres o instituciones.</w:t>
            </w: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decaer</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Ir a menos, perder una persona o cosa parte de las propiedades que le daban su fuerza o valor.</w:t>
            </w: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arma blanca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Arma ofensiva de hoja de hierro o de acero, como la espada.</w:t>
            </w: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caballeriza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Sitio cubierto destinado a guardar los caballos y otras bestias de carga.</w:t>
            </w:r>
          </w:p>
          <w:p w:rsidR="00C56F5D" w:rsidRPr="00D930D4" w:rsidRDefault="00C56F5D" w:rsidP="00AD1D3B">
            <w:pPr>
              <w:rPr>
                <w:rFonts w:ascii="Baskerville Old Face" w:hAnsi="Baskerville Old Face"/>
                <w:sz w:val="34"/>
                <w:szCs w:val="34"/>
                <w:lang w:val="es-US"/>
              </w:rPr>
            </w:pPr>
          </w:p>
        </w:tc>
      </w:tr>
    </w:tbl>
    <w:p w:rsidR="00C56F5D" w:rsidRPr="00AF4D64" w:rsidRDefault="00C56F5D">
      <w:pPr>
        <w:rPr>
          <w:lang w:val="es-US"/>
        </w:rPr>
      </w:pPr>
    </w:p>
    <w:p w:rsidR="00C56F5D" w:rsidRPr="00AF4D64" w:rsidRDefault="00C56F5D">
      <w:pPr>
        <w:rPr>
          <w:lang w:val="es-US"/>
        </w:rPr>
      </w:pPr>
    </w:p>
    <w:tbl>
      <w:tblPr>
        <w:tblStyle w:val="TableGrid"/>
        <w:tblW w:w="0" w:type="auto"/>
        <w:tblLook w:val="04A0" w:firstRow="1" w:lastRow="0" w:firstColumn="1" w:lastColumn="0" w:noHBand="0" w:noVBand="1"/>
      </w:tblPr>
      <w:tblGrid>
        <w:gridCol w:w="2417"/>
        <w:gridCol w:w="6668"/>
      </w:tblGrid>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lastRenderedPageBreak/>
              <w:t xml:space="preserve">la insolencia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Frase o acción irrespetuosa u ofensiva.</w:t>
            </w:r>
          </w:p>
          <w:p w:rsidR="00C56F5D" w:rsidRDefault="00C56F5D" w:rsidP="00AD1D3B">
            <w:pPr>
              <w:rPr>
                <w:rFonts w:ascii="Baskerville Old Face" w:hAnsi="Baskerville Old Face"/>
                <w:sz w:val="34"/>
                <w:szCs w:val="34"/>
                <w:lang w:val="es-US"/>
              </w:rPr>
            </w:pP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madrugador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Que tiene costumbre de madrugar.</w:t>
            </w:r>
          </w:p>
          <w:p w:rsidR="00C56F5D" w:rsidRDefault="00C56F5D" w:rsidP="00AD1D3B">
            <w:pPr>
              <w:rPr>
                <w:rFonts w:ascii="Baskerville Old Face" w:hAnsi="Baskerville Old Face"/>
                <w:sz w:val="34"/>
                <w:szCs w:val="34"/>
                <w:lang w:val="es-US"/>
              </w:rPr>
            </w:pP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pacífico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Que es tranquilo y ama la paz.</w:t>
            </w:r>
          </w:p>
          <w:p w:rsidR="00C56F5D" w:rsidRDefault="00C56F5D" w:rsidP="00AD1D3B">
            <w:pPr>
              <w:rPr>
                <w:rFonts w:ascii="Baskerville Old Face" w:hAnsi="Baskerville Old Face"/>
                <w:sz w:val="34"/>
                <w:szCs w:val="34"/>
                <w:lang w:val="es-US"/>
              </w:rPr>
            </w:pPr>
          </w:p>
          <w:p w:rsidR="00C56F5D" w:rsidRPr="00D930D4" w:rsidRDefault="00C56F5D" w:rsidP="00AD1D3B">
            <w:pPr>
              <w:rPr>
                <w:rFonts w:ascii="Baskerville Old Face" w:hAnsi="Baskerville Old Face"/>
                <w:sz w:val="34"/>
                <w:szCs w:val="34"/>
                <w:lang w:val="es-US"/>
              </w:rPr>
            </w:pPr>
          </w:p>
        </w:tc>
      </w:tr>
      <w:tr w:rsidR="00D930D4" w:rsidRPr="00D930D4"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acrecentar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Aumentar.</w:t>
            </w:r>
          </w:p>
          <w:p w:rsidR="00C56F5D" w:rsidRDefault="00C56F5D" w:rsidP="00AD1D3B">
            <w:pPr>
              <w:rPr>
                <w:rFonts w:ascii="Baskerville Old Face" w:hAnsi="Baskerville Old Face"/>
                <w:sz w:val="34"/>
                <w:szCs w:val="34"/>
                <w:lang w:val="es-US"/>
              </w:rPr>
            </w:pP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castigar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Imponer una corrección, pena o castigo, al que ha hecho algo malo o ha cometido un delito.</w:t>
            </w: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ensillar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Poner la silla a una caballería.</w:t>
            </w:r>
          </w:p>
          <w:p w:rsidR="00C56F5D" w:rsidRDefault="00C56F5D" w:rsidP="00AD1D3B">
            <w:pPr>
              <w:rPr>
                <w:rFonts w:ascii="Baskerville Old Face" w:hAnsi="Baskerville Old Face"/>
                <w:sz w:val="34"/>
                <w:szCs w:val="34"/>
                <w:lang w:val="es-US"/>
              </w:rPr>
            </w:pPr>
          </w:p>
          <w:p w:rsidR="00C56F5D" w:rsidRPr="00D930D4" w:rsidRDefault="00C56F5D" w:rsidP="00AD1D3B">
            <w:pPr>
              <w:rPr>
                <w:rFonts w:ascii="Baskerville Old Face" w:hAnsi="Baskerville Old Face"/>
                <w:sz w:val="34"/>
                <w:szCs w:val="34"/>
                <w:lang w:val="es-US"/>
              </w:rPr>
            </w:pPr>
          </w:p>
        </w:tc>
      </w:tr>
      <w:tr w:rsidR="00D930D4" w:rsidRPr="00D930D4"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perder el juicio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Volverse loco.</w:t>
            </w:r>
          </w:p>
          <w:p w:rsidR="00C56F5D" w:rsidRDefault="00C56F5D" w:rsidP="00AD1D3B">
            <w:pPr>
              <w:rPr>
                <w:rFonts w:ascii="Baskerville Old Face" w:hAnsi="Baskerville Old Face"/>
                <w:sz w:val="34"/>
                <w:szCs w:val="34"/>
                <w:lang w:val="es-US"/>
              </w:rPr>
            </w:pP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procurar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Hacer gestiones para conseguir alguna cosa.</w:t>
            </w:r>
          </w:p>
          <w:p w:rsidR="00C56F5D" w:rsidRDefault="00C56F5D" w:rsidP="00AD1D3B">
            <w:pPr>
              <w:rPr>
                <w:rFonts w:ascii="Baskerville Old Face" w:hAnsi="Baskerville Old Face"/>
                <w:sz w:val="34"/>
                <w:szCs w:val="34"/>
                <w:lang w:val="es-US"/>
              </w:rPr>
            </w:pPr>
          </w:p>
          <w:p w:rsidR="00C56F5D" w:rsidRPr="00D930D4" w:rsidRDefault="00C56F5D" w:rsidP="00AD1D3B">
            <w:pPr>
              <w:rPr>
                <w:rFonts w:ascii="Baskerville Old Face" w:hAnsi="Baskerville Old Face"/>
                <w:sz w:val="34"/>
                <w:szCs w:val="34"/>
                <w:lang w:val="es-US"/>
              </w:rPr>
            </w:pPr>
          </w:p>
        </w:tc>
      </w:tr>
    </w:tbl>
    <w:p w:rsidR="00C56F5D" w:rsidRPr="00AF4D64" w:rsidRDefault="00C56F5D">
      <w:pPr>
        <w:rPr>
          <w:lang w:val="es-US"/>
        </w:rPr>
      </w:pPr>
    </w:p>
    <w:p w:rsidR="00C56F5D" w:rsidRPr="00AF4D64" w:rsidRDefault="00C56F5D">
      <w:pPr>
        <w:rPr>
          <w:lang w:val="es-US"/>
        </w:rPr>
      </w:pPr>
    </w:p>
    <w:p w:rsidR="00C56F5D" w:rsidRPr="00AF4D64" w:rsidRDefault="00C56F5D">
      <w:pPr>
        <w:rPr>
          <w:lang w:val="es-US"/>
        </w:rPr>
      </w:pPr>
    </w:p>
    <w:p w:rsidR="00C56F5D" w:rsidRPr="00AF4D64" w:rsidRDefault="00C56F5D">
      <w:pPr>
        <w:rPr>
          <w:lang w:val="es-US"/>
        </w:rPr>
      </w:pPr>
    </w:p>
    <w:p w:rsidR="00C56F5D" w:rsidRPr="00AF4D64" w:rsidRDefault="00C56F5D">
      <w:pPr>
        <w:rPr>
          <w:lang w:val="es-US"/>
        </w:rPr>
      </w:pPr>
    </w:p>
    <w:p w:rsidR="00C56F5D" w:rsidRPr="00AF4D64" w:rsidRDefault="00C56F5D">
      <w:pPr>
        <w:rPr>
          <w:lang w:val="es-US"/>
        </w:rPr>
      </w:pPr>
    </w:p>
    <w:p w:rsidR="00C56F5D" w:rsidRPr="00AF4D64" w:rsidRDefault="00C56F5D">
      <w:pPr>
        <w:rPr>
          <w:lang w:val="es-US"/>
        </w:rPr>
      </w:pPr>
    </w:p>
    <w:tbl>
      <w:tblPr>
        <w:tblStyle w:val="TableGrid"/>
        <w:tblW w:w="0" w:type="auto"/>
        <w:tblLook w:val="04A0" w:firstRow="1" w:lastRow="0" w:firstColumn="1" w:lastColumn="0" w:noHBand="0" w:noVBand="1"/>
      </w:tblPr>
      <w:tblGrid>
        <w:gridCol w:w="2417"/>
        <w:gridCol w:w="6668"/>
      </w:tblGrid>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quijote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Hombre que, como el héroe cervantino, antepone sus ideales a su conveniencia y obra de forma desinteresada y comprometida en defensa de causas que considera justas.</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caballero andante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Caballero que andaba por el mundo buscando aventuras y sirvió de prototipo de los libros de caballerías.</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escudero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Paje o sirviente que llevaba el escudo al caballero.</w:t>
            </w: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idealista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Que propende a representarse las cosas de una manera ideal.</w:t>
            </w:r>
          </w:p>
          <w:p w:rsidR="00C56F5D" w:rsidRPr="00D930D4" w:rsidRDefault="00C56F5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realista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Que actúa con sentido práctico o trata de ajustarse a la realidad.</w:t>
            </w:r>
          </w:p>
          <w:p w:rsidR="008A51CD" w:rsidRPr="00D930D4" w:rsidRDefault="008A51C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manco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Que ha perdido un brazo o una mano, o el uso de cualquiera de estos miembros.</w:t>
            </w:r>
          </w:p>
          <w:p w:rsidR="008A51CD" w:rsidRPr="00D930D4" w:rsidRDefault="008A51CD" w:rsidP="00AD1D3B">
            <w:pPr>
              <w:rPr>
                <w:rFonts w:ascii="Baskerville Old Face" w:hAnsi="Baskerville Old Face"/>
                <w:sz w:val="34"/>
                <w:szCs w:val="34"/>
                <w:lang w:val="es-US"/>
              </w:rPr>
            </w:pPr>
          </w:p>
        </w:tc>
      </w:tr>
      <w:tr w:rsidR="00D930D4" w:rsidRPr="00D930D4"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maltrecho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Maltratado, malparado.</w:t>
            </w:r>
          </w:p>
          <w:p w:rsidR="008A51CD" w:rsidRDefault="008A51CD" w:rsidP="00AD1D3B">
            <w:pPr>
              <w:rPr>
                <w:rFonts w:ascii="Baskerville Old Face" w:hAnsi="Baskerville Old Face"/>
                <w:sz w:val="34"/>
                <w:szCs w:val="34"/>
                <w:lang w:val="es-US"/>
              </w:rPr>
            </w:pPr>
          </w:p>
          <w:p w:rsidR="008A51CD" w:rsidRPr="00D930D4" w:rsidRDefault="008A51C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burlesco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Festivo, jocoso, sin formalidad, que implica burla o chanza.</w:t>
            </w:r>
          </w:p>
          <w:p w:rsidR="008A51CD" w:rsidRPr="00D930D4" w:rsidRDefault="008A51C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andariego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Que anda de una parte a otra.</w:t>
            </w:r>
          </w:p>
          <w:p w:rsidR="008A51CD" w:rsidRDefault="008A51CD" w:rsidP="00AD1D3B">
            <w:pPr>
              <w:rPr>
                <w:rFonts w:ascii="Baskerville Old Face" w:hAnsi="Baskerville Old Face"/>
                <w:sz w:val="34"/>
                <w:szCs w:val="34"/>
                <w:lang w:val="es-US"/>
              </w:rPr>
            </w:pPr>
          </w:p>
          <w:p w:rsidR="008A51CD" w:rsidRPr="00D930D4" w:rsidRDefault="008A51C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corte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Conjunto de personas que forma la familia y la comitiva de un rey.</w:t>
            </w:r>
          </w:p>
          <w:p w:rsidR="008A51CD" w:rsidRPr="00D930D4" w:rsidRDefault="008A51CD" w:rsidP="00AD1D3B">
            <w:pPr>
              <w:rPr>
                <w:rFonts w:ascii="Baskerville Old Face" w:hAnsi="Baskerville Old Face"/>
                <w:sz w:val="34"/>
                <w:szCs w:val="34"/>
                <w:lang w:val="es-US"/>
              </w:rPr>
            </w:pPr>
          </w:p>
        </w:tc>
      </w:tr>
    </w:tbl>
    <w:p w:rsidR="008A51CD" w:rsidRPr="00AF4D64" w:rsidRDefault="008A51CD">
      <w:pPr>
        <w:rPr>
          <w:lang w:val="es-US"/>
        </w:rPr>
      </w:pPr>
    </w:p>
    <w:tbl>
      <w:tblPr>
        <w:tblStyle w:val="TableGrid"/>
        <w:tblW w:w="0" w:type="auto"/>
        <w:tblLook w:val="04A0" w:firstRow="1" w:lastRow="0" w:firstColumn="1" w:lastColumn="0" w:noHBand="0" w:noVBand="1"/>
      </w:tblPr>
      <w:tblGrid>
        <w:gridCol w:w="2417"/>
        <w:gridCol w:w="6668"/>
      </w:tblGrid>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caballería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Arte y destreza de manejar el caballo, jugar las armas y hacer otros ejercicios de caballero.</w:t>
            </w:r>
          </w:p>
          <w:p w:rsidR="008A51CD" w:rsidRPr="00D930D4" w:rsidRDefault="008A51C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Mancha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Una región natural, histórica y/o macro comarca</w:t>
            </w:r>
            <w:r w:rsidRPr="00D930D4">
              <w:rPr>
                <w:rFonts w:ascii="Times New Roman" w:hAnsi="Times New Roman" w:cs="Times New Roman"/>
                <w:sz w:val="34"/>
                <w:szCs w:val="34"/>
                <w:lang w:val="es-US"/>
              </w:rPr>
              <w:t>​</w:t>
            </w:r>
            <w:r w:rsidRPr="00D930D4">
              <w:rPr>
                <w:rFonts w:ascii="Baskerville Old Face" w:hAnsi="Baskerville Old Face"/>
                <w:sz w:val="34"/>
                <w:szCs w:val="34"/>
                <w:lang w:val="es-US"/>
              </w:rPr>
              <w:t xml:space="preserve"> situada en la comunidad aut</w:t>
            </w:r>
            <w:r w:rsidRPr="00D930D4">
              <w:rPr>
                <w:rFonts w:ascii="Baskerville Old Face" w:hAnsi="Baskerville Old Face" w:cs="Baskerville Old Face"/>
                <w:sz w:val="34"/>
                <w:szCs w:val="34"/>
                <w:lang w:val="es-US"/>
              </w:rPr>
              <w:t>ó</w:t>
            </w:r>
            <w:r w:rsidRPr="00D930D4">
              <w:rPr>
                <w:rFonts w:ascii="Baskerville Old Face" w:hAnsi="Baskerville Old Face"/>
                <w:sz w:val="34"/>
                <w:szCs w:val="34"/>
                <w:lang w:val="es-US"/>
              </w:rPr>
              <w:t>noma de Castilla-La Mancha, en el centro de Espa</w:t>
            </w:r>
            <w:r w:rsidRPr="00D930D4">
              <w:rPr>
                <w:rFonts w:ascii="Baskerville Old Face" w:hAnsi="Baskerville Old Face" w:cs="Baskerville Old Face"/>
                <w:sz w:val="34"/>
                <w:szCs w:val="34"/>
                <w:lang w:val="es-US"/>
              </w:rPr>
              <w:t>ñ</w:t>
            </w:r>
            <w:r w:rsidRPr="00D930D4">
              <w:rPr>
                <w:rFonts w:ascii="Baskerville Old Face" w:hAnsi="Baskerville Old Face"/>
                <w:sz w:val="34"/>
                <w:szCs w:val="34"/>
                <w:lang w:val="es-US"/>
              </w:rPr>
              <w:t>a.</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posada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Lugar en el que, a cambio de pago, se hospedan personas; en especial aquellas que son viajantes o están de paso en un lugar.</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aristocracia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Clase social más destacada, especialmente porque tiene mucho dinero.</w:t>
            </w:r>
          </w:p>
          <w:p w:rsidR="008A51CD" w:rsidRPr="00D930D4" w:rsidRDefault="008A51C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los moriscos </w:t>
            </w:r>
          </w:p>
        </w:tc>
        <w:tc>
          <w:tcPr>
            <w:tcW w:w="6668"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Dicho de una persona: Musulmana, que, terminada la Reconquista, era bautizada y se quedaba en España.</w:t>
            </w: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el duque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Persona con el título de nobleza de categoría más alta.</w:t>
            </w:r>
          </w:p>
          <w:p w:rsidR="008A51CD" w:rsidRPr="00D930D4" w:rsidRDefault="008A51CD" w:rsidP="00AD1D3B">
            <w:pPr>
              <w:rPr>
                <w:rFonts w:ascii="Baskerville Old Face" w:hAnsi="Baskerville Old Face"/>
                <w:sz w:val="34"/>
                <w:szCs w:val="34"/>
                <w:lang w:val="es-US"/>
              </w:rPr>
            </w:pPr>
          </w:p>
        </w:tc>
      </w:tr>
      <w:tr w:rsidR="00D930D4" w:rsidRPr="00AB7088"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hazaña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Hecho o acción heroica o ilustre.</w:t>
            </w:r>
          </w:p>
          <w:p w:rsidR="008A51CD" w:rsidRDefault="008A51CD" w:rsidP="00AD1D3B">
            <w:pPr>
              <w:rPr>
                <w:rFonts w:ascii="Baskerville Old Face" w:hAnsi="Baskerville Old Face"/>
                <w:sz w:val="34"/>
                <w:szCs w:val="34"/>
                <w:lang w:val="es-US"/>
              </w:rPr>
            </w:pPr>
          </w:p>
          <w:p w:rsidR="008A51CD" w:rsidRPr="00D930D4" w:rsidRDefault="008A51CD" w:rsidP="00AD1D3B">
            <w:pPr>
              <w:rPr>
                <w:rFonts w:ascii="Baskerville Old Face" w:hAnsi="Baskerville Old Face"/>
                <w:sz w:val="34"/>
                <w:szCs w:val="34"/>
                <w:lang w:val="es-US"/>
              </w:rPr>
            </w:pPr>
          </w:p>
        </w:tc>
      </w:tr>
      <w:tr w:rsidR="00D930D4" w:rsidRPr="00D930D4" w:rsidTr="00D930D4">
        <w:tc>
          <w:tcPr>
            <w:tcW w:w="2417" w:type="dxa"/>
          </w:tcPr>
          <w:p w:rsidR="00D930D4" w:rsidRP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la yegua </w:t>
            </w:r>
          </w:p>
        </w:tc>
        <w:tc>
          <w:tcPr>
            <w:tcW w:w="6668" w:type="dxa"/>
          </w:tcPr>
          <w:p w:rsidR="00D930D4" w:rsidRDefault="00D930D4" w:rsidP="00AD1D3B">
            <w:pPr>
              <w:rPr>
                <w:rFonts w:ascii="Baskerville Old Face" w:hAnsi="Baskerville Old Face"/>
                <w:sz w:val="34"/>
                <w:szCs w:val="34"/>
                <w:lang w:val="es-US"/>
              </w:rPr>
            </w:pPr>
            <w:r w:rsidRPr="00D930D4">
              <w:rPr>
                <w:rFonts w:ascii="Baskerville Old Face" w:hAnsi="Baskerville Old Face"/>
                <w:sz w:val="34"/>
                <w:szCs w:val="34"/>
                <w:lang w:val="es-US"/>
              </w:rPr>
              <w:t xml:space="preserve"> Hembra del caballo.</w:t>
            </w:r>
          </w:p>
          <w:p w:rsidR="008A51CD" w:rsidRDefault="008A51CD" w:rsidP="00AD1D3B">
            <w:pPr>
              <w:rPr>
                <w:rFonts w:ascii="Baskerville Old Face" w:hAnsi="Baskerville Old Face"/>
                <w:sz w:val="34"/>
                <w:szCs w:val="34"/>
                <w:lang w:val="es-US"/>
              </w:rPr>
            </w:pPr>
          </w:p>
          <w:p w:rsidR="008A51CD" w:rsidRPr="00D930D4" w:rsidRDefault="008A51CD" w:rsidP="00AD1D3B">
            <w:pPr>
              <w:rPr>
                <w:rFonts w:ascii="Baskerville Old Face" w:hAnsi="Baskerville Old Face"/>
                <w:sz w:val="34"/>
                <w:szCs w:val="34"/>
                <w:lang w:val="es-US"/>
              </w:rPr>
            </w:pPr>
          </w:p>
        </w:tc>
      </w:tr>
    </w:tbl>
    <w:p w:rsidR="00D930D4" w:rsidRPr="00317EA6" w:rsidRDefault="00D930D4" w:rsidP="00D930D4">
      <w:pPr>
        <w:spacing w:after="0"/>
        <w:rPr>
          <w:rFonts w:ascii="Baskerville Old Face" w:hAnsi="Baskerville Old Face"/>
          <w:lang w:val="es-US"/>
        </w:rPr>
      </w:pPr>
    </w:p>
    <w:p w:rsidR="004B1871" w:rsidRDefault="004B1871"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156283" w:rsidRDefault="00156283" w:rsidP="000C0670">
      <w:pPr>
        <w:spacing w:after="0"/>
        <w:jc w:val="both"/>
        <w:rPr>
          <w:rFonts w:ascii="Baskerville Old Face" w:hAnsi="Baskerville Old Face"/>
          <w:b/>
          <w:sz w:val="24"/>
          <w:szCs w:val="24"/>
          <w:u w:val="single"/>
          <w:lang w:val="es-US"/>
        </w:rPr>
      </w:pPr>
    </w:p>
    <w:p w:rsidR="000C0670" w:rsidRDefault="004B1871" w:rsidP="000C0670">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00512D">
        <w:rPr>
          <w:rFonts w:ascii="Baskerville Old Face" w:hAnsi="Baskerville Old Face"/>
          <w:b/>
          <w:sz w:val="24"/>
          <w:szCs w:val="24"/>
          <w:u w:val="single"/>
          <w:lang w:val="es-US"/>
        </w:rPr>
        <w:t>Escribir definiciones</w:t>
      </w:r>
    </w:p>
    <w:p w:rsidR="000C0670" w:rsidRDefault="000C0670" w:rsidP="00481D44">
      <w:pPr>
        <w:spacing w:after="0"/>
        <w:jc w:val="both"/>
        <w:rPr>
          <w:rFonts w:ascii="Baskerville Old Face" w:hAnsi="Baskerville Old Face"/>
          <w:sz w:val="24"/>
          <w:szCs w:val="24"/>
          <w:lang w:val="es-US"/>
        </w:rPr>
      </w:pPr>
    </w:p>
    <w:p w:rsidR="000C0670" w:rsidRDefault="000C0670" w:rsidP="00481D44">
      <w:pPr>
        <w:spacing w:after="0"/>
        <w:jc w:val="both"/>
        <w:rPr>
          <w:rFonts w:ascii="Baskerville Old Face" w:hAnsi="Baskerville Old Face"/>
          <w:sz w:val="24"/>
          <w:szCs w:val="24"/>
          <w:lang w:val="es-US"/>
        </w:rPr>
      </w:pPr>
      <w:r>
        <w:rPr>
          <w:rFonts w:ascii="Baskerville Old Face" w:hAnsi="Baskerville Old Face"/>
          <w:sz w:val="24"/>
          <w:szCs w:val="24"/>
          <w:lang w:val="es-US"/>
        </w:rPr>
        <w:t>Escribir definiciones muy, muy, pero muy, sencillas en español de las palabras de vocabulario en tus propias palabras.</w:t>
      </w:r>
    </w:p>
    <w:p w:rsidR="002B63AF" w:rsidRDefault="002B63AF" w:rsidP="000E69F2">
      <w:pPr>
        <w:spacing w:after="0"/>
        <w:jc w:val="both"/>
        <w:rPr>
          <w:rFonts w:ascii="Baskerville Old Face" w:hAnsi="Baskerville Old Face"/>
          <w:sz w:val="24"/>
          <w:szCs w:val="24"/>
          <w:lang w:val="es-US"/>
        </w:rPr>
      </w:pPr>
    </w:p>
    <w:tbl>
      <w:tblPr>
        <w:tblStyle w:val="TableGrid"/>
        <w:tblW w:w="0" w:type="auto"/>
        <w:tblLook w:val="04A0" w:firstRow="1" w:lastRow="0" w:firstColumn="1" w:lastColumn="0" w:noHBand="0" w:noVBand="1"/>
      </w:tblPr>
      <w:tblGrid>
        <w:gridCol w:w="4675"/>
        <w:gridCol w:w="4675"/>
      </w:tblGrid>
      <w:tr w:rsidR="00437CEB" w:rsidTr="00437CEB">
        <w:tc>
          <w:tcPr>
            <w:tcW w:w="4675" w:type="dxa"/>
          </w:tcPr>
          <w:p w:rsidR="00437CEB" w:rsidRDefault="00437CEB" w:rsidP="00437CEB">
            <w:pPr>
              <w:pStyle w:val="ListParagraph"/>
              <w:rPr>
                <w:rFonts w:ascii="Baskerville Old Face" w:hAnsi="Baskerville Old Face"/>
                <w:sz w:val="24"/>
                <w:szCs w:val="24"/>
                <w:lang w:val="es-US"/>
              </w:rPr>
            </w:pP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las lenguas indoeuropeas</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las lenguas romances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el hispanohablante</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latín vulgar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castellano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el catalán</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gallego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euskera (vasco)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la monarquía parlamentaria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la monarquía absoluta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euro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déspota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la dinastía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feudalismo </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la huelga</w:t>
            </w:r>
          </w:p>
          <w:p w:rsidR="00437CEB" w:rsidRPr="00437CEB" w:rsidRDefault="00437CEB" w:rsidP="00437CEB">
            <w:pPr>
              <w:pStyle w:val="ListParagraph"/>
              <w:numPr>
                <w:ilvl w:val="0"/>
                <w:numId w:val="37"/>
              </w:numPr>
              <w:rPr>
                <w:rFonts w:ascii="Baskerville Old Face" w:hAnsi="Baskerville Old Face"/>
                <w:sz w:val="24"/>
                <w:szCs w:val="24"/>
                <w:lang w:val="es-US"/>
              </w:rPr>
            </w:pPr>
            <w:r w:rsidRPr="00437CEB">
              <w:rPr>
                <w:rFonts w:ascii="Baskerville Old Face" w:hAnsi="Baskerville Old Face"/>
                <w:sz w:val="24"/>
                <w:szCs w:val="24"/>
                <w:lang w:val="es-US"/>
              </w:rPr>
              <w:t xml:space="preserve">el levantamiento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el sindicato</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totalitarismo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abdicar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abolir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decaer</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el arma blanca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caballeriza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insolencia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el madrugador </w:t>
            </w:r>
          </w:p>
          <w:p w:rsidR="00437CEB" w:rsidRDefault="00437CEB" w:rsidP="000E69F2">
            <w:pPr>
              <w:jc w:val="both"/>
              <w:rPr>
                <w:rFonts w:ascii="Baskerville Old Face" w:hAnsi="Baskerville Old Face"/>
                <w:sz w:val="24"/>
                <w:szCs w:val="24"/>
                <w:lang w:val="es-US"/>
              </w:rPr>
            </w:pPr>
          </w:p>
        </w:tc>
        <w:tc>
          <w:tcPr>
            <w:tcW w:w="4675" w:type="dxa"/>
          </w:tcPr>
          <w:p w:rsidR="00437CEB" w:rsidRDefault="00437CEB" w:rsidP="00437CEB">
            <w:pPr>
              <w:pStyle w:val="ListParagraph"/>
              <w:jc w:val="both"/>
              <w:rPr>
                <w:rFonts w:ascii="Baskerville Old Face" w:hAnsi="Baskerville Old Face"/>
                <w:sz w:val="24"/>
                <w:szCs w:val="24"/>
                <w:lang w:val="es-US"/>
              </w:rPr>
            </w:pP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pacífico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acrecentar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castigar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ensillar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perder el juicio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procurar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quijote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caballero andante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el escudero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idealista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realista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manco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maltrecho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burlesco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andariego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corte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caballería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Mancha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posada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aristocracia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los moriscos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el duque </w:t>
            </w:r>
          </w:p>
          <w:p w:rsid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 xml:space="preserve">la hazaña </w:t>
            </w:r>
          </w:p>
          <w:p w:rsidR="00437CEB" w:rsidRPr="00437CEB" w:rsidRDefault="00437CEB" w:rsidP="00437CEB">
            <w:pPr>
              <w:pStyle w:val="ListParagraph"/>
              <w:numPr>
                <w:ilvl w:val="0"/>
                <w:numId w:val="37"/>
              </w:numPr>
              <w:jc w:val="both"/>
              <w:rPr>
                <w:rFonts w:ascii="Baskerville Old Face" w:hAnsi="Baskerville Old Face"/>
                <w:sz w:val="24"/>
                <w:szCs w:val="24"/>
                <w:lang w:val="es-US"/>
              </w:rPr>
            </w:pPr>
            <w:r w:rsidRPr="00437CEB">
              <w:rPr>
                <w:rFonts w:ascii="Baskerville Old Face" w:hAnsi="Baskerville Old Face"/>
                <w:sz w:val="24"/>
                <w:szCs w:val="24"/>
                <w:lang w:val="es-US"/>
              </w:rPr>
              <w:t>la yegua</w:t>
            </w:r>
          </w:p>
        </w:tc>
      </w:tr>
    </w:tbl>
    <w:p w:rsidR="00437CEB" w:rsidRDefault="00437CEB" w:rsidP="000E69F2">
      <w:pPr>
        <w:spacing w:after="0"/>
        <w:jc w:val="both"/>
        <w:rPr>
          <w:rFonts w:ascii="Baskerville Old Face" w:hAnsi="Baskerville Old Face"/>
          <w:sz w:val="24"/>
          <w:szCs w:val="24"/>
          <w:lang w:val="es-US"/>
        </w:rPr>
      </w:pPr>
    </w:p>
    <w:p w:rsidR="005D35BA" w:rsidRPr="00437CEB" w:rsidRDefault="005D35BA" w:rsidP="00437CEB">
      <w:pPr>
        <w:pStyle w:val="ListParagraph"/>
        <w:spacing w:after="0"/>
        <w:jc w:val="both"/>
        <w:rPr>
          <w:rFonts w:ascii="Baskerville Old Face" w:hAnsi="Baskerville Old Face"/>
          <w:sz w:val="24"/>
          <w:szCs w:val="24"/>
          <w:lang w:val="es-US"/>
        </w:rPr>
      </w:pPr>
    </w:p>
    <w:p w:rsidR="005D35BA" w:rsidRPr="005D35BA" w:rsidRDefault="005D35BA" w:rsidP="005D35BA">
      <w:pPr>
        <w:spacing w:after="0"/>
        <w:jc w:val="both"/>
        <w:rPr>
          <w:rFonts w:ascii="Baskerville Old Face" w:hAnsi="Baskerville Old Face"/>
          <w:sz w:val="24"/>
          <w:szCs w:val="24"/>
          <w:lang w:val="es-US"/>
        </w:rPr>
      </w:pPr>
    </w:p>
    <w:p w:rsidR="00156283" w:rsidRPr="005D35BA" w:rsidRDefault="00156283" w:rsidP="005D35BA">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0E69F2" w:rsidRDefault="004B1871" w:rsidP="000E69F2">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983171">
        <w:rPr>
          <w:rFonts w:ascii="Baskerville Old Face" w:hAnsi="Baskerville Old Face"/>
          <w:b/>
          <w:sz w:val="24"/>
          <w:szCs w:val="24"/>
          <w:u w:val="single"/>
          <w:lang w:val="es-US"/>
        </w:rPr>
        <w:t>Crucigrama</w:t>
      </w:r>
    </w:p>
    <w:p w:rsidR="000E69F2" w:rsidRDefault="000E69F2" w:rsidP="000E69F2">
      <w:pPr>
        <w:spacing w:after="0"/>
        <w:jc w:val="both"/>
        <w:rPr>
          <w:rFonts w:ascii="Baskerville Old Face" w:hAnsi="Baskerville Old Face"/>
          <w:b/>
          <w:sz w:val="24"/>
          <w:szCs w:val="24"/>
          <w:u w:val="single"/>
          <w:lang w:val="es-US"/>
        </w:rPr>
      </w:pPr>
    </w:p>
    <w:p w:rsidR="000E69F2" w:rsidRDefault="000E69F2" w:rsidP="000E69F2">
      <w:pPr>
        <w:spacing w:after="0"/>
        <w:jc w:val="both"/>
        <w:rPr>
          <w:rFonts w:ascii="Baskerville Old Face" w:hAnsi="Baskerville Old Face"/>
          <w:sz w:val="24"/>
          <w:szCs w:val="24"/>
          <w:lang w:val="es-US"/>
        </w:rPr>
      </w:pPr>
      <w:r w:rsidRPr="000E69F2">
        <w:rPr>
          <w:rFonts w:ascii="Baskerville Old Face" w:hAnsi="Baskerville Old Face"/>
          <w:sz w:val="24"/>
          <w:szCs w:val="24"/>
          <w:lang w:val="es-US"/>
        </w:rPr>
        <w:t>Hacer este crucigrama sobre el vocabulario</w:t>
      </w:r>
      <w:r w:rsidR="000D50FA">
        <w:rPr>
          <w:rFonts w:ascii="Baskerville Old Face" w:hAnsi="Baskerville Old Face"/>
          <w:sz w:val="24"/>
          <w:szCs w:val="24"/>
          <w:lang w:val="es-US"/>
        </w:rPr>
        <w:t>.</w:t>
      </w: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156283" w:rsidRDefault="00156283" w:rsidP="000E69F2">
      <w:pPr>
        <w:spacing w:after="0"/>
        <w:jc w:val="both"/>
        <w:rPr>
          <w:rFonts w:ascii="Baskerville Old Face" w:hAnsi="Baskerville Old Face"/>
          <w:sz w:val="24"/>
          <w:szCs w:val="24"/>
          <w:lang w:val="es-US"/>
        </w:rPr>
      </w:pPr>
    </w:p>
    <w:p w:rsidR="0003714E" w:rsidRDefault="0003714E"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4B1871" w:rsidP="000E69F2">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proofErr w:type="spellStart"/>
      <w:r w:rsidR="00ED61FD">
        <w:rPr>
          <w:rFonts w:ascii="Baskerville Old Face" w:hAnsi="Baskerville Old Face"/>
          <w:b/>
          <w:sz w:val="24"/>
          <w:szCs w:val="24"/>
          <w:u w:val="single"/>
          <w:lang w:val="es-US"/>
        </w:rPr>
        <w:t>Quizlet</w:t>
      </w:r>
      <w:proofErr w:type="spellEnd"/>
    </w:p>
    <w:p w:rsidR="00ED61FD" w:rsidRDefault="00ED61FD" w:rsidP="000E69F2">
      <w:pPr>
        <w:spacing w:after="0"/>
        <w:jc w:val="both"/>
        <w:rPr>
          <w:rFonts w:ascii="Baskerville Old Face" w:hAnsi="Baskerville Old Face"/>
          <w:sz w:val="24"/>
          <w:szCs w:val="24"/>
          <w:lang w:val="es-US"/>
        </w:rPr>
      </w:pPr>
    </w:p>
    <w:p w:rsidR="00ED61FD" w:rsidRPr="00B736AC" w:rsidRDefault="00ED61FD" w:rsidP="00ED61FD">
      <w:pPr>
        <w:spacing w:after="0"/>
        <w:jc w:val="both"/>
        <w:rPr>
          <w:rFonts w:ascii="Baskerville Old Face" w:hAnsi="Baskerville Old Face"/>
          <w:sz w:val="24"/>
          <w:szCs w:val="24"/>
          <w:lang w:val="es-US"/>
        </w:rPr>
      </w:pPr>
      <w:r w:rsidRPr="00B736AC">
        <w:rPr>
          <w:rFonts w:ascii="Baskerville Old Face" w:hAnsi="Baskerville Old Face"/>
          <w:sz w:val="24"/>
          <w:szCs w:val="24"/>
          <w:lang w:val="es-US"/>
        </w:rPr>
        <w:t xml:space="preserve">Usando </w:t>
      </w:r>
      <w:proofErr w:type="spellStart"/>
      <w:r w:rsidRPr="00B736AC">
        <w:rPr>
          <w:rFonts w:ascii="Baskerville Old Face" w:hAnsi="Baskerville Old Face"/>
          <w:i/>
          <w:sz w:val="24"/>
          <w:szCs w:val="24"/>
          <w:lang w:val="es-US"/>
        </w:rPr>
        <w:t>Quizlet</w:t>
      </w:r>
      <w:proofErr w:type="spellEnd"/>
      <w:r w:rsidRPr="00B736AC">
        <w:rPr>
          <w:rFonts w:ascii="Baskerville Old Face" w:hAnsi="Baskerville Old Face"/>
          <w:sz w:val="24"/>
          <w:szCs w:val="24"/>
          <w:lang w:val="es-US"/>
        </w:rPr>
        <w:t xml:space="preserve">, crea cartas educativas con todas las palabras de vocabulario y sus definiciones en español; luego </w:t>
      </w:r>
      <w:r w:rsidR="00881615">
        <w:rPr>
          <w:rFonts w:ascii="Baskerville Old Face" w:hAnsi="Baskerville Old Face"/>
          <w:sz w:val="24"/>
          <w:szCs w:val="24"/>
          <w:lang w:val="es-US"/>
        </w:rPr>
        <w:t>márcalo en la hoja en la mesa baja</w:t>
      </w:r>
      <w:r w:rsidRPr="00B736AC">
        <w:rPr>
          <w:rFonts w:ascii="Baskerville Old Face" w:hAnsi="Baskerville Old Face"/>
          <w:sz w:val="24"/>
          <w:szCs w:val="24"/>
          <w:lang w:val="es-US"/>
        </w:rPr>
        <w:t xml:space="preserve">. </w:t>
      </w: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0D50FA" w:rsidRDefault="000D50FA" w:rsidP="000E69F2">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proofErr w:type="spellStart"/>
      <w:r>
        <w:rPr>
          <w:rFonts w:ascii="Baskerville Old Face" w:hAnsi="Baskerville Old Face"/>
          <w:b/>
          <w:sz w:val="24"/>
          <w:szCs w:val="24"/>
          <w:u w:val="single"/>
          <w:lang w:val="es-US"/>
        </w:rPr>
        <w:t>Quizlet</w:t>
      </w:r>
      <w:proofErr w:type="spellEnd"/>
    </w:p>
    <w:p w:rsidR="00F73C4F" w:rsidRDefault="00F73C4F" w:rsidP="00F73C4F">
      <w:pPr>
        <w:spacing w:after="0"/>
        <w:jc w:val="both"/>
        <w:rPr>
          <w:rFonts w:ascii="Baskerville Old Face" w:hAnsi="Baskerville Old Face"/>
          <w:sz w:val="24"/>
          <w:szCs w:val="24"/>
          <w:lang w:val="es-US"/>
        </w:rPr>
      </w:pPr>
    </w:p>
    <w:p w:rsidR="00F73C4F" w:rsidRPr="00B736AC" w:rsidRDefault="00F73C4F" w:rsidP="00F73C4F">
      <w:pPr>
        <w:spacing w:after="0"/>
        <w:jc w:val="both"/>
        <w:rPr>
          <w:rFonts w:ascii="Baskerville Old Face" w:hAnsi="Baskerville Old Face"/>
          <w:sz w:val="24"/>
          <w:szCs w:val="24"/>
          <w:lang w:val="es-US"/>
        </w:rPr>
      </w:pPr>
      <w:r w:rsidRPr="00B736AC">
        <w:rPr>
          <w:rFonts w:ascii="Baskerville Old Face" w:hAnsi="Baskerville Old Face"/>
          <w:sz w:val="24"/>
          <w:szCs w:val="24"/>
          <w:lang w:val="es-US"/>
        </w:rPr>
        <w:t xml:space="preserve">Usando </w:t>
      </w:r>
      <w:proofErr w:type="spellStart"/>
      <w:r w:rsidRPr="00B736AC">
        <w:rPr>
          <w:rFonts w:ascii="Baskerville Old Face" w:hAnsi="Baskerville Old Face"/>
          <w:i/>
          <w:sz w:val="24"/>
          <w:szCs w:val="24"/>
          <w:lang w:val="es-US"/>
        </w:rPr>
        <w:t>Quizlet</w:t>
      </w:r>
      <w:proofErr w:type="spellEnd"/>
      <w:r w:rsidRPr="00B736AC">
        <w:rPr>
          <w:rFonts w:ascii="Baskerville Old Face" w:hAnsi="Baskerville Old Face"/>
          <w:sz w:val="24"/>
          <w:szCs w:val="24"/>
          <w:lang w:val="es-US"/>
        </w:rPr>
        <w:t xml:space="preserve">, crea cartas educativas con todas las palabras de vocabulario y sus definiciones en español; luego </w:t>
      </w:r>
      <w:r>
        <w:rPr>
          <w:rFonts w:ascii="Baskerville Old Face" w:hAnsi="Baskerville Old Face"/>
          <w:sz w:val="24"/>
          <w:szCs w:val="24"/>
          <w:lang w:val="es-US"/>
        </w:rPr>
        <w:t>márcalo en la hoja en la mesa baja</w:t>
      </w:r>
      <w:r w:rsidRPr="00B736AC">
        <w:rPr>
          <w:rFonts w:ascii="Baskerville Old Face" w:hAnsi="Baskerville Old Face"/>
          <w:sz w:val="24"/>
          <w:szCs w:val="24"/>
          <w:lang w:val="es-US"/>
        </w:rPr>
        <w:t xml:space="preserve">. </w:t>
      </w: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F73C4F" w:rsidRDefault="00F73C4F" w:rsidP="00F73C4F">
      <w:pPr>
        <w:spacing w:after="0"/>
        <w:jc w:val="both"/>
        <w:rPr>
          <w:rFonts w:ascii="Baskerville Old Face" w:hAnsi="Baskerville Old Face"/>
          <w:sz w:val="24"/>
          <w:szCs w:val="24"/>
          <w:lang w:val="es-US"/>
        </w:rPr>
      </w:pPr>
    </w:p>
    <w:p w:rsidR="007B3745" w:rsidRDefault="00F73C4F" w:rsidP="007B3745">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E</w:t>
      </w:r>
      <w:r w:rsidR="004B1871">
        <w:rPr>
          <w:rFonts w:ascii="Baskerville Old Face" w:hAnsi="Baskerville Old Face"/>
          <w:b/>
          <w:sz w:val="24"/>
          <w:szCs w:val="24"/>
          <w:u w:val="single"/>
          <w:lang w:val="es-US"/>
        </w:rPr>
        <w:t xml:space="preserve">spañol para hispanohablantes </w:t>
      </w:r>
      <w:proofErr w:type="gramStart"/>
      <w:r w:rsidR="004B1871">
        <w:rPr>
          <w:rFonts w:ascii="Baskerville Old Face" w:hAnsi="Baskerville Old Face"/>
          <w:b/>
          <w:sz w:val="24"/>
          <w:szCs w:val="24"/>
          <w:u w:val="single"/>
          <w:lang w:val="es-US"/>
        </w:rPr>
        <w:t>2</w:t>
      </w:r>
      <w:r w:rsidR="004B1871" w:rsidRPr="00481D44">
        <w:rPr>
          <w:rFonts w:ascii="Baskerville Old Face" w:hAnsi="Baskerville Old Face"/>
          <w:b/>
          <w:sz w:val="24"/>
          <w:szCs w:val="24"/>
          <w:u w:val="single"/>
          <w:lang w:val="es-US"/>
        </w:rPr>
        <w:t xml:space="preserve">  -</w:t>
      </w:r>
      <w:proofErr w:type="gramEnd"/>
      <w:r w:rsidR="004B1871" w:rsidRPr="00481D44">
        <w:rPr>
          <w:rFonts w:ascii="Baskerville Old Face" w:hAnsi="Baskerville Old Face"/>
          <w:b/>
          <w:sz w:val="24"/>
          <w:szCs w:val="24"/>
          <w:u w:val="single"/>
          <w:lang w:val="es-US"/>
        </w:rPr>
        <w:t xml:space="preserve">  </w:t>
      </w:r>
      <w:r w:rsidR="004B1871">
        <w:rPr>
          <w:rFonts w:ascii="Baskerville Old Face" w:hAnsi="Baskerville Old Face"/>
          <w:b/>
          <w:sz w:val="24"/>
          <w:szCs w:val="24"/>
          <w:u w:val="single"/>
          <w:lang w:val="es-US"/>
        </w:rPr>
        <w:t>3º tema</w:t>
      </w:r>
      <w:r w:rsidR="004B1871" w:rsidRPr="00481D44">
        <w:rPr>
          <w:rFonts w:ascii="Baskerville Old Face" w:hAnsi="Baskerville Old Face"/>
          <w:b/>
          <w:sz w:val="24"/>
          <w:szCs w:val="24"/>
          <w:u w:val="single"/>
          <w:lang w:val="es-US"/>
        </w:rPr>
        <w:t xml:space="preserve">  -  </w:t>
      </w:r>
      <w:r w:rsidR="004B1871">
        <w:rPr>
          <w:rFonts w:ascii="Baskerville Old Face" w:hAnsi="Baskerville Old Face"/>
          <w:b/>
          <w:sz w:val="24"/>
          <w:szCs w:val="24"/>
          <w:u w:val="single"/>
          <w:lang w:val="es-US"/>
        </w:rPr>
        <w:t xml:space="preserve">España  -  </w:t>
      </w:r>
      <w:r w:rsidR="00983171">
        <w:rPr>
          <w:rFonts w:ascii="Baskerville Old Face" w:hAnsi="Baskerville Old Face"/>
          <w:b/>
          <w:sz w:val="24"/>
          <w:szCs w:val="24"/>
          <w:u w:val="single"/>
          <w:lang w:val="es-US"/>
        </w:rPr>
        <w:t>Cadenas léxicas</w:t>
      </w:r>
    </w:p>
    <w:p w:rsidR="007B3745" w:rsidRDefault="007B3745" w:rsidP="007B3745">
      <w:pPr>
        <w:spacing w:after="0"/>
        <w:jc w:val="both"/>
        <w:rPr>
          <w:rFonts w:ascii="Baskerville Old Face" w:hAnsi="Baskerville Old Face"/>
          <w:sz w:val="24"/>
          <w:szCs w:val="24"/>
          <w:lang w:val="es-US"/>
        </w:rPr>
      </w:pPr>
    </w:p>
    <w:p w:rsidR="007B3745" w:rsidRDefault="007B3745" w:rsidP="007B3745">
      <w:pPr>
        <w:spacing w:after="0"/>
        <w:jc w:val="both"/>
        <w:rPr>
          <w:rFonts w:ascii="Baskerville Old Face" w:hAnsi="Baskerville Old Face"/>
          <w:sz w:val="24"/>
          <w:szCs w:val="24"/>
          <w:lang w:val="es-US"/>
        </w:rPr>
      </w:pPr>
      <w:r>
        <w:rPr>
          <w:rFonts w:ascii="Baskerville Old Face" w:hAnsi="Baskerville Old Face"/>
          <w:sz w:val="24"/>
          <w:szCs w:val="24"/>
          <w:lang w:val="es-US"/>
        </w:rPr>
        <w:t>Hacer esta a</w:t>
      </w:r>
      <w:r w:rsidRPr="007B3745">
        <w:rPr>
          <w:rFonts w:ascii="Baskerville Old Face" w:hAnsi="Baskerville Old Face"/>
          <w:sz w:val="24"/>
          <w:szCs w:val="24"/>
          <w:lang w:val="es-US"/>
        </w:rPr>
        <w:t xml:space="preserve">ctividad de </w:t>
      </w:r>
      <w:r>
        <w:rPr>
          <w:rFonts w:ascii="Baskerville Old Face" w:hAnsi="Baskerville Old Face"/>
          <w:sz w:val="24"/>
          <w:szCs w:val="24"/>
          <w:lang w:val="es-US"/>
        </w:rPr>
        <w:t>escribir “cadenas léxicas” usando por lo menos 5 palabras para conectar lógica y semánticamente las siguientes palabras.</w:t>
      </w:r>
    </w:p>
    <w:p w:rsidR="007B3745" w:rsidRDefault="007B3745" w:rsidP="007B3745">
      <w:pPr>
        <w:spacing w:after="0"/>
        <w:jc w:val="both"/>
        <w:rPr>
          <w:rFonts w:ascii="Baskerville Old Face" w:hAnsi="Baskerville Old Face"/>
          <w:sz w:val="24"/>
          <w:szCs w:val="24"/>
          <w:lang w:val="es-US"/>
        </w:rPr>
      </w:pPr>
    </w:p>
    <w:p w:rsidR="007B3745" w:rsidRDefault="007B3745" w:rsidP="007B3745">
      <w:pPr>
        <w:spacing w:after="0"/>
        <w:jc w:val="both"/>
        <w:rPr>
          <w:rFonts w:ascii="Baskerville Old Face" w:hAnsi="Baskerville Old Face"/>
          <w:sz w:val="24"/>
          <w:szCs w:val="24"/>
          <w:lang w:val="es-US"/>
        </w:rPr>
      </w:pPr>
    </w:p>
    <w:p w:rsidR="007B3745" w:rsidRPr="007B3745" w:rsidRDefault="007B3745" w:rsidP="007B3745">
      <w:pPr>
        <w:spacing w:after="0"/>
        <w:jc w:val="both"/>
        <w:rPr>
          <w:rFonts w:ascii="Baskerville Old Face" w:hAnsi="Baskerville Old Face"/>
          <w:sz w:val="24"/>
          <w:szCs w:val="24"/>
          <w:lang w:val="es-US"/>
        </w:rPr>
      </w:pPr>
      <w:r>
        <w:rPr>
          <w:rFonts w:ascii="Baskerville Old Face" w:hAnsi="Baskerville Old Face"/>
          <w:sz w:val="24"/>
          <w:szCs w:val="24"/>
          <w:lang w:val="es-US"/>
        </w:rPr>
        <w:t>Por ejemplo: “</w:t>
      </w:r>
      <w:r w:rsidRPr="007B3745">
        <w:rPr>
          <w:rFonts w:ascii="Baskerville Old Face" w:hAnsi="Baskerville Old Face"/>
          <w:sz w:val="24"/>
          <w:szCs w:val="24"/>
          <w:lang w:val="es-US"/>
        </w:rPr>
        <w:t>la anciana y la polución</w:t>
      </w:r>
      <w:r>
        <w:rPr>
          <w:rFonts w:ascii="Baskerville Old Face" w:hAnsi="Baskerville Old Face"/>
          <w:sz w:val="24"/>
          <w:szCs w:val="24"/>
          <w:lang w:val="es-US"/>
        </w:rPr>
        <w:t>”</w:t>
      </w:r>
      <w:r w:rsidRPr="007B3745">
        <w:rPr>
          <w:rFonts w:ascii="Baskerville Old Face" w:hAnsi="Baskerville Old Face"/>
          <w:sz w:val="24"/>
          <w:szCs w:val="24"/>
          <w:lang w:val="es-US"/>
        </w:rPr>
        <w:t>:</w:t>
      </w:r>
    </w:p>
    <w:p w:rsidR="007B3745" w:rsidRDefault="007B3745" w:rsidP="007B3745">
      <w:pPr>
        <w:spacing w:after="0"/>
        <w:jc w:val="both"/>
        <w:rPr>
          <w:rFonts w:ascii="Baskerville Old Face" w:hAnsi="Baskerville Old Face"/>
          <w:b/>
          <w:i/>
          <w:sz w:val="24"/>
          <w:szCs w:val="24"/>
          <w:u w:val="single"/>
          <w:lang w:val="es-US"/>
        </w:rPr>
      </w:pPr>
    </w:p>
    <w:p w:rsidR="000D50FA" w:rsidRDefault="007B3745" w:rsidP="007B3745">
      <w:pPr>
        <w:spacing w:after="0"/>
        <w:jc w:val="both"/>
        <w:rPr>
          <w:rFonts w:ascii="Baskerville Old Face" w:hAnsi="Baskerville Old Face"/>
          <w:b/>
          <w:i/>
          <w:sz w:val="24"/>
          <w:szCs w:val="24"/>
          <w:u w:val="single"/>
          <w:lang w:val="es-US"/>
        </w:rPr>
      </w:pPr>
      <w:r w:rsidRPr="007B3745">
        <w:rPr>
          <w:rFonts w:ascii="Baskerville Old Face" w:hAnsi="Baskerville Old Face"/>
          <w:b/>
          <w:i/>
          <w:sz w:val="24"/>
          <w:szCs w:val="24"/>
          <w:u w:val="single"/>
          <w:lang w:val="es-US"/>
        </w:rPr>
        <w:t>la anciana</w:t>
      </w:r>
      <w:r w:rsidRPr="007B3745">
        <w:rPr>
          <w:rFonts w:ascii="Baskerville Old Face" w:hAnsi="Baskerville Old Face"/>
          <w:i/>
          <w:sz w:val="24"/>
          <w:szCs w:val="24"/>
          <w:lang w:val="es-US"/>
        </w:rPr>
        <w:t xml:space="preserve">; los gatos; la comida de gatos; las latas; el aluminio; las fábricas; </w:t>
      </w:r>
      <w:r w:rsidRPr="007B3745">
        <w:rPr>
          <w:rFonts w:ascii="Baskerville Old Face" w:hAnsi="Baskerville Old Face"/>
          <w:b/>
          <w:i/>
          <w:sz w:val="24"/>
          <w:szCs w:val="24"/>
          <w:u w:val="single"/>
          <w:lang w:val="es-US"/>
        </w:rPr>
        <w:t>la polución</w:t>
      </w:r>
    </w:p>
    <w:p w:rsidR="007B3745" w:rsidRDefault="007B3745" w:rsidP="007B3745">
      <w:pPr>
        <w:spacing w:after="0"/>
        <w:jc w:val="both"/>
        <w:rPr>
          <w:rFonts w:ascii="Baskerville Old Face" w:hAnsi="Baskerville Old Face"/>
          <w:b/>
          <w:i/>
          <w:sz w:val="24"/>
          <w:szCs w:val="24"/>
          <w:u w:val="single"/>
          <w:lang w:val="es-US"/>
        </w:rPr>
      </w:pPr>
    </w:p>
    <w:p w:rsidR="007B3745" w:rsidRDefault="007B3745" w:rsidP="007B3745">
      <w:pPr>
        <w:spacing w:after="0"/>
        <w:jc w:val="both"/>
        <w:rPr>
          <w:rFonts w:ascii="Baskerville Old Face" w:hAnsi="Baskerville Old Face"/>
          <w:b/>
          <w:i/>
          <w:sz w:val="24"/>
          <w:szCs w:val="24"/>
          <w:u w:val="single"/>
          <w:lang w:val="es-US"/>
        </w:rPr>
      </w:pPr>
    </w:p>
    <w:p w:rsidR="007B3745" w:rsidRDefault="007B3745" w:rsidP="007B3745">
      <w:pPr>
        <w:spacing w:after="0"/>
        <w:jc w:val="both"/>
        <w:rPr>
          <w:rFonts w:ascii="Baskerville Old Face" w:hAnsi="Baskerville Old Face"/>
          <w:b/>
          <w:i/>
          <w:sz w:val="24"/>
          <w:szCs w:val="24"/>
          <w:u w:val="single"/>
          <w:lang w:val="es-US"/>
        </w:rPr>
      </w:pPr>
    </w:p>
    <w:p w:rsidR="00A73F4D" w:rsidRDefault="00A73F4D" w:rsidP="007B3745">
      <w:pPr>
        <w:spacing w:after="0"/>
        <w:jc w:val="both"/>
        <w:rPr>
          <w:rFonts w:ascii="Baskerville Old Face" w:hAnsi="Baskerville Old Face"/>
          <w:b/>
          <w:i/>
          <w:sz w:val="24"/>
          <w:szCs w:val="24"/>
          <w:u w:val="single"/>
          <w:lang w:val="es-US"/>
        </w:rPr>
      </w:pPr>
    </w:p>
    <w:p w:rsidR="00A73F4D" w:rsidRDefault="00A73F4D" w:rsidP="007B3745">
      <w:pPr>
        <w:spacing w:after="0"/>
        <w:jc w:val="both"/>
        <w:rPr>
          <w:rFonts w:ascii="Baskerville Old Face" w:hAnsi="Baskerville Old Face"/>
          <w:b/>
          <w:i/>
          <w:sz w:val="24"/>
          <w:szCs w:val="24"/>
          <w:u w:val="single"/>
          <w:lang w:val="es-US"/>
        </w:rPr>
      </w:pPr>
    </w:p>
    <w:p w:rsidR="007B3745" w:rsidRDefault="007B3745" w:rsidP="007B3745">
      <w:pPr>
        <w:spacing w:after="0"/>
        <w:jc w:val="both"/>
        <w:rPr>
          <w:rFonts w:ascii="Baskerville Old Face" w:hAnsi="Baskerville Old Face"/>
          <w:b/>
          <w:i/>
          <w:sz w:val="24"/>
          <w:szCs w:val="24"/>
          <w:u w:val="single"/>
          <w:lang w:val="es-US"/>
        </w:rPr>
      </w:pPr>
    </w:p>
    <w:p w:rsidR="007B3745" w:rsidRPr="00A73F4D" w:rsidRDefault="004B1871"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el jamón serrano</w:t>
      </w:r>
      <w:r w:rsidR="007B3745" w:rsidRPr="00A73F4D">
        <w:rPr>
          <w:rFonts w:ascii="Baskerville Old Face" w:hAnsi="Baskerville Old Face"/>
          <w:sz w:val="24"/>
          <w:szCs w:val="24"/>
          <w:lang w:val="es-US"/>
        </w:rPr>
        <w:t>…………………………………………………………………………</w:t>
      </w:r>
      <w:proofErr w:type="gramStart"/>
      <w:r w:rsidR="007B3745" w:rsidRPr="00A73F4D">
        <w:rPr>
          <w:rFonts w:ascii="Baskerville Old Face" w:hAnsi="Baskerville Old Face"/>
          <w:sz w:val="24"/>
          <w:szCs w:val="24"/>
          <w:lang w:val="es-US"/>
        </w:rPr>
        <w:t>…….</w:t>
      </w:r>
      <w:proofErr w:type="gramEnd"/>
      <w:r w:rsidR="007B3745" w:rsidRPr="00A73F4D">
        <w:rPr>
          <w:rFonts w:ascii="Baskerville Old Face" w:hAnsi="Baskerville Old Face"/>
          <w:sz w:val="24"/>
          <w:szCs w:val="24"/>
          <w:lang w:val="es-US"/>
        </w:rPr>
        <w:t>.</w:t>
      </w:r>
      <w:r w:rsidR="007B3745" w:rsidRPr="00A73F4D">
        <w:rPr>
          <w:rFonts w:ascii="Baskerville Old Face" w:hAnsi="Baskerville Old Face"/>
          <w:b/>
          <w:sz w:val="24"/>
          <w:szCs w:val="24"/>
          <w:u w:val="single"/>
          <w:lang w:val="es-US"/>
        </w:rPr>
        <w:t xml:space="preserve">Donald </w:t>
      </w:r>
      <w:proofErr w:type="spellStart"/>
      <w:r w:rsidR="007B3745" w:rsidRPr="00A73F4D">
        <w:rPr>
          <w:rFonts w:ascii="Baskerville Old Face" w:hAnsi="Baskerville Old Face"/>
          <w:b/>
          <w:sz w:val="24"/>
          <w:szCs w:val="24"/>
          <w:u w:val="single"/>
          <w:lang w:val="es-US"/>
        </w:rPr>
        <w:t>Trump</w:t>
      </w:r>
      <w:proofErr w:type="spellEnd"/>
    </w:p>
    <w:p w:rsidR="007B3745" w:rsidRDefault="007B3745"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Pr="00A73F4D" w:rsidRDefault="004B1871"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la huelga</w:t>
      </w:r>
      <w:r w:rsidR="007B3745" w:rsidRPr="00A73F4D">
        <w:rPr>
          <w:rFonts w:ascii="Baskerville Old Face" w:hAnsi="Baskerville Old Face"/>
          <w:sz w:val="24"/>
          <w:szCs w:val="24"/>
          <w:lang w:val="es-US"/>
        </w:rPr>
        <w:t>……………………………………………………………………………………</w:t>
      </w:r>
      <w:proofErr w:type="gramStart"/>
      <w:r w:rsidR="007B3745" w:rsidRPr="00A73F4D">
        <w:rPr>
          <w:rFonts w:ascii="Baskerville Old Face" w:hAnsi="Baskerville Old Face"/>
          <w:sz w:val="24"/>
          <w:szCs w:val="24"/>
          <w:lang w:val="es-US"/>
        </w:rPr>
        <w:t>…….</w:t>
      </w:r>
      <w:proofErr w:type="gramEnd"/>
      <w:r w:rsidR="007B3745" w:rsidRPr="00A73F4D">
        <w:rPr>
          <w:rFonts w:ascii="Baskerville Old Face" w:hAnsi="Baskerville Old Face"/>
          <w:sz w:val="24"/>
          <w:szCs w:val="24"/>
          <w:lang w:val="es-US"/>
        </w:rPr>
        <w:t>.</w:t>
      </w:r>
      <w:r w:rsidR="007B3745" w:rsidRPr="00A73F4D">
        <w:rPr>
          <w:rFonts w:ascii="Baskerville Old Face" w:hAnsi="Baskerville Old Face"/>
          <w:b/>
          <w:sz w:val="24"/>
          <w:szCs w:val="24"/>
          <w:u w:val="single"/>
          <w:lang w:val="es-US"/>
        </w:rPr>
        <w:t>los tacos</w:t>
      </w: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A73F4D" w:rsidRDefault="00A73F4D"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7B3745" w:rsidP="007B3745">
      <w:pPr>
        <w:spacing w:after="0"/>
        <w:jc w:val="both"/>
        <w:rPr>
          <w:rFonts w:ascii="Baskerville Old Face" w:hAnsi="Baskerville Old Face"/>
          <w:b/>
          <w:sz w:val="24"/>
          <w:szCs w:val="24"/>
          <w:u w:val="single"/>
          <w:lang w:val="es-US"/>
        </w:rPr>
      </w:pPr>
    </w:p>
    <w:p w:rsidR="007B3745" w:rsidRDefault="00F50F51" w:rsidP="00A73F4D">
      <w:pPr>
        <w:pStyle w:val="ListParagraph"/>
        <w:numPr>
          <w:ilvl w:val="0"/>
          <w:numId w:val="2"/>
        </w:num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don Quijote</w:t>
      </w:r>
      <w:r w:rsidR="007B3745" w:rsidRPr="00A73F4D">
        <w:rPr>
          <w:rFonts w:ascii="Baskerville Old Face" w:hAnsi="Baskerville Old Face"/>
          <w:sz w:val="24"/>
          <w:szCs w:val="24"/>
          <w:lang w:val="es-US"/>
        </w:rPr>
        <w:t>……………………………………………………………………………………</w:t>
      </w:r>
      <w:proofErr w:type="gramStart"/>
      <w:r w:rsidR="007B3745" w:rsidRPr="00A73F4D">
        <w:rPr>
          <w:rFonts w:ascii="Baskerville Old Face" w:hAnsi="Baskerville Old Face"/>
          <w:sz w:val="24"/>
          <w:szCs w:val="24"/>
          <w:lang w:val="es-US"/>
        </w:rPr>
        <w:t>…….</w:t>
      </w:r>
      <w:proofErr w:type="gramEnd"/>
      <w:r w:rsidR="007B3745" w:rsidRPr="00A73F4D">
        <w:rPr>
          <w:rFonts w:ascii="Baskerville Old Face" w:hAnsi="Baskerville Old Face"/>
          <w:sz w:val="24"/>
          <w:szCs w:val="24"/>
          <w:lang w:val="es-US"/>
        </w:rPr>
        <w:t>.</w:t>
      </w:r>
      <w:r w:rsidR="00A73F4D" w:rsidRPr="00A73F4D">
        <w:rPr>
          <w:rFonts w:ascii="Baskerville Old Face" w:hAnsi="Baskerville Old Face"/>
          <w:b/>
          <w:sz w:val="24"/>
          <w:szCs w:val="24"/>
          <w:u w:val="single"/>
          <w:lang w:val="es-US"/>
        </w:rPr>
        <w:t>los leones</w:t>
      </w: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156283" w:rsidRDefault="00156283"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730A07" w:rsidP="00730A07">
      <w:pPr>
        <w:spacing w:after="0"/>
        <w:jc w:val="both"/>
        <w:rPr>
          <w:rFonts w:ascii="Baskerville Old Face" w:hAnsi="Baskerville Old Face"/>
          <w:b/>
          <w:sz w:val="24"/>
          <w:szCs w:val="24"/>
          <w:u w:val="single"/>
          <w:lang w:val="es-US"/>
        </w:rPr>
      </w:pPr>
    </w:p>
    <w:p w:rsidR="00730A07" w:rsidRDefault="008A41A8" w:rsidP="00730A07">
      <w:pPr>
        <w:spacing w:after="0"/>
        <w:jc w:val="both"/>
        <w:rPr>
          <w:rFonts w:ascii="Baskerville Old Face" w:hAnsi="Baskerville Old Face"/>
          <w:sz w:val="24"/>
          <w:szCs w:val="24"/>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983171">
        <w:rPr>
          <w:rFonts w:ascii="Baskerville Old Face" w:hAnsi="Baskerville Old Face"/>
          <w:b/>
          <w:sz w:val="24"/>
          <w:szCs w:val="24"/>
          <w:u w:val="single"/>
          <w:lang w:val="es-US"/>
        </w:rPr>
        <w:t>Símbolos de gramática</w:t>
      </w:r>
    </w:p>
    <w:p w:rsidR="00730A07" w:rsidRDefault="00730A07" w:rsidP="00730A07">
      <w:pPr>
        <w:spacing w:after="0"/>
        <w:jc w:val="both"/>
        <w:rPr>
          <w:rFonts w:ascii="Baskerville Old Face" w:hAnsi="Baskerville Old Face"/>
          <w:sz w:val="24"/>
          <w:szCs w:val="24"/>
          <w:lang w:val="es-US"/>
        </w:rPr>
      </w:pPr>
    </w:p>
    <w:p w:rsidR="00730A07" w:rsidRDefault="00730A07" w:rsidP="00730A07">
      <w:pPr>
        <w:spacing w:after="0"/>
        <w:jc w:val="both"/>
        <w:rPr>
          <w:rFonts w:ascii="Baskerville Old Face" w:hAnsi="Baskerville Old Face"/>
          <w:sz w:val="24"/>
          <w:szCs w:val="24"/>
          <w:lang w:val="es-US"/>
        </w:rPr>
      </w:pPr>
      <w:r>
        <w:rPr>
          <w:rFonts w:ascii="Baskerville Old Face" w:hAnsi="Baskerville Old Face"/>
          <w:sz w:val="24"/>
          <w:szCs w:val="24"/>
          <w:lang w:val="es-US"/>
        </w:rPr>
        <w:t>Dibujar y colorear los símbolos de gramática Montessori que corresponden a cada palabra.</w:t>
      </w:r>
    </w:p>
    <w:p w:rsidR="00C40846" w:rsidRDefault="00C40846" w:rsidP="00730A07">
      <w:pPr>
        <w:spacing w:after="0"/>
        <w:jc w:val="both"/>
        <w:rPr>
          <w:rFonts w:ascii="Baskerville Old Face" w:hAnsi="Baskerville Old Face"/>
          <w:sz w:val="24"/>
          <w:szCs w:val="24"/>
          <w:lang w:val="es-US"/>
        </w:rPr>
      </w:pPr>
    </w:p>
    <w:p w:rsidR="00C40846" w:rsidRDefault="00C40846" w:rsidP="00730A07">
      <w:pPr>
        <w:spacing w:after="0"/>
        <w:jc w:val="both"/>
        <w:rPr>
          <w:rFonts w:ascii="Baskerville Old Face" w:hAnsi="Baskerville Old Face"/>
          <w:sz w:val="24"/>
          <w:szCs w:val="24"/>
          <w:lang w:val="es-US"/>
        </w:rPr>
      </w:pPr>
    </w:p>
    <w:p w:rsidR="00744230" w:rsidRDefault="00744230" w:rsidP="00730A07">
      <w:pPr>
        <w:spacing w:after="0"/>
        <w:jc w:val="both"/>
        <w:rPr>
          <w:rFonts w:ascii="Baskerville Old Face" w:hAnsi="Baskerville Old Face"/>
          <w:sz w:val="24"/>
          <w:szCs w:val="24"/>
          <w:lang w:val="es-US"/>
        </w:rPr>
      </w:pPr>
    </w:p>
    <w:p w:rsidR="00730A07" w:rsidRPr="00744230" w:rsidRDefault="00160C73" w:rsidP="00730A07">
      <w:pPr>
        <w:spacing w:after="0"/>
        <w:jc w:val="both"/>
        <w:rPr>
          <w:rFonts w:ascii="Baskerville Old Face" w:hAnsi="Baskerville Old Face"/>
          <w:sz w:val="24"/>
          <w:szCs w:val="24"/>
          <w:lang w:val="es-US"/>
        </w:rPr>
      </w:pPr>
      <w:r w:rsidRPr="00744230">
        <w:rPr>
          <w:rFonts w:ascii="Baskerville Old Face" w:hAnsi="Baskerville Old Face"/>
          <w:sz w:val="24"/>
          <w:szCs w:val="24"/>
          <w:lang w:val="es-US"/>
        </w:rPr>
        <w:t>¿</w:t>
      </w:r>
      <w:r w:rsidR="00744230" w:rsidRPr="00744230">
        <w:rPr>
          <w:rFonts w:ascii="Baskerville Old Face" w:hAnsi="Baskerville Old Face"/>
          <w:sz w:val="24"/>
          <w:szCs w:val="24"/>
          <w:lang w:val="es-US"/>
        </w:rPr>
        <w:t xml:space="preserve">Hablas </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 xml:space="preserve">el </w:t>
      </w:r>
      <w:r w:rsidR="00744230">
        <w:rPr>
          <w:rFonts w:ascii="Baskerville Old Face" w:hAnsi="Baskerville Old Face"/>
          <w:sz w:val="24"/>
          <w:szCs w:val="24"/>
          <w:lang w:val="es-US"/>
        </w:rPr>
        <w:t xml:space="preserve">    </w:t>
      </w:r>
      <w:proofErr w:type="gramStart"/>
      <w:r w:rsidR="00744230" w:rsidRPr="00744230">
        <w:rPr>
          <w:rFonts w:ascii="Baskerville Old Face" w:hAnsi="Baskerville Old Face"/>
          <w:sz w:val="24"/>
          <w:szCs w:val="24"/>
          <w:lang w:val="es-US"/>
        </w:rPr>
        <w:t>castellano,</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 xml:space="preserve"> </w:t>
      </w:r>
      <w:proofErr w:type="gramEnd"/>
      <w:r w:rsidR="00744230" w:rsidRPr="00744230">
        <w:rPr>
          <w:rFonts w:ascii="Baskerville Old Face" w:hAnsi="Baskerville Old Face"/>
          <w:sz w:val="24"/>
          <w:szCs w:val="24"/>
          <w:lang w:val="es-US"/>
        </w:rPr>
        <w:t>el</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 xml:space="preserve"> catalán, </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o</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 xml:space="preserve"> el</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 xml:space="preserve"> gallego?</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 xml:space="preserve"> ¿Yo? </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El</w:t>
      </w:r>
      <w:r w:rsidR="00744230">
        <w:rPr>
          <w:rFonts w:ascii="Baskerville Old Face" w:hAnsi="Baskerville Old Face"/>
          <w:sz w:val="24"/>
          <w:szCs w:val="24"/>
          <w:lang w:val="es-US"/>
        </w:rPr>
        <w:t xml:space="preserve">       </w:t>
      </w:r>
      <w:r w:rsidR="00744230" w:rsidRPr="00744230">
        <w:rPr>
          <w:rFonts w:ascii="Baskerville Old Face" w:hAnsi="Baskerville Old Face"/>
          <w:sz w:val="24"/>
          <w:szCs w:val="24"/>
          <w:lang w:val="es-US"/>
        </w:rPr>
        <w:t xml:space="preserve"> euskera.</w:t>
      </w:r>
    </w:p>
    <w:p w:rsidR="00744230" w:rsidRDefault="00744230" w:rsidP="00730A07">
      <w:pPr>
        <w:spacing w:after="0"/>
        <w:jc w:val="both"/>
        <w:rPr>
          <w:rFonts w:ascii="Baskerville Old Face" w:hAnsi="Baskerville Old Face"/>
          <w:sz w:val="24"/>
          <w:szCs w:val="24"/>
          <w:lang w:val="es-US"/>
        </w:rPr>
      </w:pPr>
    </w:p>
    <w:p w:rsidR="00744230" w:rsidRDefault="00744230" w:rsidP="00730A07">
      <w:pPr>
        <w:spacing w:after="0"/>
        <w:jc w:val="both"/>
        <w:rPr>
          <w:rFonts w:ascii="Baskerville Old Face" w:hAnsi="Baskerville Old Face"/>
          <w:sz w:val="24"/>
          <w:szCs w:val="24"/>
          <w:lang w:val="es-US"/>
        </w:rPr>
      </w:pPr>
    </w:p>
    <w:p w:rsidR="00744230" w:rsidRPr="00744230" w:rsidRDefault="00744230" w:rsidP="00730A07">
      <w:pPr>
        <w:spacing w:after="0"/>
        <w:jc w:val="both"/>
        <w:rPr>
          <w:rFonts w:ascii="Baskerville Old Face" w:hAnsi="Baskerville Old Face"/>
          <w:sz w:val="24"/>
          <w:szCs w:val="24"/>
          <w:lang w:val="es-US"/>
        </w:rPr>
      </w:pPr>
    </w:p>
    <w:p w:rsidR="00BA723C" w:rsidRPr="00744230" w:rsidRDefault="00744230" w:rsidP="00730A07">
      <w:pPr>
        <w:spacing w:after="0"/>
        <w:jc w:val="both"/>
        <w:rPr>
          <w:rFonts w:ascii="Baskerville Old Face" w:hAnsi="Baskerville Old Face"/>
          <w:sz w:val="24"/>
          <w:szCs w:val="24"/>
          <w:lang w:val="es-US"/>
        </w:rPr>
      </w:pPr>
      <w:r w:rsidRPr="00744230">
        <w:rPr>
          <w:rFonts w:ascii="Baskerville Old Face" w:hAnsi="Baskerville Old Face"/>
          <w:sz w:val="24"/>
          <w:szCs w:val="24"/>
          <w:lang w:val="es-US"/>
        </w:rPr>
        <w:t>El</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sindicato</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w:t>
      </w:r>
      <w:r>
        <w:rPr>
          <w:rFonts w:ascii="Baskerville Old Face" w:hAnsi="Baskerville Old Face"/>
          <w:sz w:val="24"/>
          <w:szCs w:val="24"/>
          <w:lang w:val="es-US"/>
        </w:rPr>
        <w:t xml:space="preserve">  </w:t>
      </w:r>
      <w:r w:rsidRPr="00744230">
        <w:rPr>
          <w:rFonts w:ascii="Baskerville Old Face" w:hAnsi="Baskerville Old Face"/>
          <w:sz w:val="24"/>
          <w:szCs w:val="24"/>
          <w:lang w:val="es-US"/>
        </w:rPr>
        <w:t>organiza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una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huelga.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¿Quién </w:t>
      </w:r>
      <w:r>
        <w:rPr>
          <w:rFonts w:ascii="Baskerville Old Face" w:hAnsi="Baskerville Old Face"/>
          <w:sz w:val="24"/>
          <w:szCs w:val="24"/>
          <w:lang w:val="es-US"/>
        </w:rPr>
        <w:t xml:space="preserve">   </w:t>
      </w:r>
      <w:r w:rsidRPr="00744230">
        <w:rPr>
          <w:rFonts w:ascii="Baskerville Old Face" w:hAnsi="Baskerville Old Face"/>
          <w:sz w:val="24"/>
          <w:szCs w:val="24"/>
          <w:lang w:val="es-US"/>
        </w:rPr>
        <w:t>abdica?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El</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déspota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no.</w:t>
      </w:r>
    </w:p>
    <w:p w:rsidR="00BA723C" w:rsidRDefault="00BA723C" w:rsidP="00730A07">
      <w:pPr>
        <w:spacing w:after="0"/>
        <w:jc w:val="both"/>
        <w:rPr>
          <w:rFonts w:ascii="Baskerville Old Face" w:hAnsi="Baskerville Old Face"/>
          <w:b/>
          <w:sz w:val="24"/>
          <w:szCs w:val="24"/>
          <w:u w:val="single"/>
          <w:lang w:val="es-US"/>
        </w:rPr>
      </w:pPr>
    </w:p>
    <w:p w:rsidR="00744230" w:rsidRDefault="00744230" w:rsidP="00730A07">
      <w:pPr>
        <w:spacing w:after="0"/>
        <w:jc w:val="both"/>
        <w:rPr>
          <w:rFonts w:ascii="Baskerville Old Face" w:hAnsi="Baskerville Old Face"/>
          <w:b/>
          <w:sz w:val="24"/>
          <w:szCs w:val="24"/>
          <w:u w:val="single"/>
          <w:lang w:val="es-US"/>
        </w:rPr>
      </w:pPr>
    </w:p>
    <w:p w:rsidR="00744230" w:rsidRDefault="00744230" w:rsidP="00730A07">
      <w:pPr>
        <w:spacing w:after="0"/>
        <w:jc w:val="both"/>
        <w:rPr>
          <w:rFonts w:ascii="Baskerville Old Face" w:hAnsi="Baskerville Old Face"/>
          <w:b/>
          <w:sz w:val="24"/>
          <w:szCs w:val="24"/>
          <w:u w:val="single"/>
          <w:lang w:val="es-US"/>
        </w:rPr>
      </w:pPr>
    </w:p>
    <w:p w:rsidR="00BA723C" w:rsidRPr="00744230" w:rsidRDefault="00744230" w:rsidP="00730A07">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Es   cierto    que    Don    Quijote    era    </w:t>
      </w:r>
      <w:proofErr w:type="gramStart"/>
      <w:r>
        <w:rPr>
          <w:rFonts w:ascii="Baskerville Old Face" w:hAnsi="Baskerville Old Face"/>
          <w:sz w:val="24"/>
          <w:szCs w:val="24"/>
          <w:lang w:val="es-US"/>
        </w:rPr>
        <w:t xml:space="preserve">idealista,   </w:t>
      </w:r>
      <w:proofErr w:type="gramEnd"/>
      <w:r>
        <w:rPr>
          <w:rFonts w:ascii="Baskerville Old Face" w:hAnsi="Baskerville Old Face"/>
          <w:sz w:val="24"/>
          <w:szCs w:val="24"/>
          <w:lang w:val="es-US"/>
        </w:rPr>
        <w:t xml:space="preserve"> pero    ¿realmente   era   de   la    Mancha?</w:t>
      </w:r>
    </w:p>
    <w:p w:rsidR="00BA723C" w:rsidRDefault="00BA723C" w:rsidP="00730A07">
      <w:pPr>
        <w:spacing w:after="0"/>
        <w:jc w:val="both"/>
        <w:rPr>
          <w:rFonts w:ascii="Baskerville Old Face" w:hAnsi="Baskerville Old Face"/>
          <w:b/>
          <w:sz w:val="24"/>
          <w:szCs w:val="24"/>
          <w:u w:val="single"/>
          <w:lang w:val="es-US"/>
        </w:rPr>
      </w:pPr>
    </w:p>
    <w:p w:rsidR="00BA723C" w:rsidRDefault="00BA723C" w:rsidP="00730A07">
      <w:pPr>
        <w:spacing w:after="0"/>
        <w:jc w:val="both"/>
        <w:rPr>
          <w:rFonts w:ascii="Baskerville Old Face" w:hAnsi="Baskerville Old Face"/>
          <w:b/>
          <w:sz w:val="24"/>
          <w:szCs w:val="24"/>
          <w:u w:val="single"/>
          <w:lang w:val="es-US"/>
        </w:rPr>
      </w:pPr>
    </w:p>
    <w:p w:rsidR="00156283" w:rsidRDefault="00156283" w:rsidP="00730A07">
      <w:pPr>
        <w:spacing w:after="0"/>
        <w:jc w:val="both"/>
        <w:rPr>
          <w:rFonts w:ascii="Baskerville Old Face" w:hAnsi="Baskerville Old Face"/>
          <w:b/>
          <w:sz w:val="24"/>
          <w:szCs w:val="24"/>
          <w:u w:val="single"/>
          <w:lang w:val="es-US"/>
        </w:rPr>
      </w:pPr>
    </w:p>
    <w:p w:rsidR="00744230" w:rsidRDefault="00744230" w:rsidP="00730A07">
      <w:pPr>
        <w:spacing w:after="0"/>
        <w:jc w:val="both"/>
        <w:rPr>
          <w:rFonts w:ascii="Baskerville Old Face" w:hAnsi="Baskerville Old Face"/>
          <w:b/>
          <w:sz w:val="24"/>
          <w:szCs w:val="24"/>
          <w:u w:val="single"/>
          <w:lang w:val="es-US"/>
        </w:rPr>
      </w:pPr>
    </w:p>
    <w:p w:rsidR="00744230" w:rsidRDefault="00744230" w:rsidP="00730A07">
      <w:pPr>
        <w:spacing w:after="0"/>
        <w:jc w:val="both"/>
        <w:rPr>
          <w:rFonts w:ascii="Baskerville Old Face" w:hAnsi="Baskerville Old Face"/>
          <w:b/>
          <w:sz w:val="24"/>
          <w:szCs w:val="24"/>
          <w:u w:val="single"/>
          <w:lang w:val="es-US"/>
        </w:rPr>
      </w:pPr>
    </w:p>
    <w:p w:rsidR="00744230" w:rsidRDefault="00744230" w:rsidP="00744230">
      <w:pPr>
        <w:spacing w:after="0"/>
        <w:jc w:val="both"/>
        <w:rPr>
          <w:rFonts w:ascii="Baskerville Old Face" w:hAnsi="Baskerville Old Face"/>
          <w:sz w:val="24"/>
          <w:szCs w:val="24"/>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Símbolos de gramática</w:t>
      </w:r>
    </w:p>
    <w:p w:rsidR="00744230" w:rsidRDefault="00744230" w:rsidP="00744230">
      <w:pPr>
        <w:spacing w:after="0"/>
        <w:jc w:val="both"/>
        <w:rPr>
          <w:rFonts w:ascii="Baskerville Old Face" w:hAnsi="Baskerville Old Face"/>
          <w:sz w:val="24"/>
          <w:szCs w:val="24"/>
          <w:lang w:val="es-US"/>
        </w:rPr>
      </w:pPr>
    </w:p>
    <w:p w:rsidR="00744230" w:rsidRDefault="00744230" w:rsidP="00744230">
      <w:pPr>
        <w:spacing w:after="0"/>
        <w:jc w:val="both"/>
        <w:rPr>
          <w:rFonts w:ascii="Baskerville Old Face" w:hAnsi="Baskerville Old Face"/>
          <w:sz w:val="24"/>
          <w:szCs w:val="24"/>
          <w:lang w:val="es-US"/>
        </w:rPr>
      </w:pPr>
      <w:r>
        <w:rPr>
          <w:rFonts w:ascii="Baskerville Old Face" w:hAnsi="Baskerville Old Face"/>
          <w:sz w:val="24"/>
          <w:szCs w:val="24"/>
          <w:lang w:val="es-US"/>
        </w:rPr>
        <w:t>Dibujar y colorear los símbolos de gramática Montessori que corresponden a cada palabra.</w:t>
      </w:r>
    </w:p>
    <w:p w:rsidR="00744230" w:rsidRDefault="00744230" w:rsidP="00744230">
      <w:pPr>
        <w:spacing w:after="0"/>
        <w:jc w:val="both"/>
        <w:rPr>
          <w:rFonts w:ascii="Baskerville Old Face" w:hAnsi="Baskerville Old Face"/>
          <w:sz w:val="24"/>
          <w:szCs w:val="24"/>
          <w:lang w:val="es-US"/>
        </w:rPr>
      </w:pPr>
    </w:p>
    <w:p w:rsidR="00744230" w:rsidRDefault="00744230" w:rsidP="00744230">
      <w:pPr>
        <w:spacing w:after="0"/>
        <w:jc w:val="both"/>
        <w:rPr>
          <w:rFonts w:ascii="Baskerville Old Face" w:hAnsi="Baskerville Old Face"/>
          <w:sz w:val="24"/>
          <w:szCs w:val="24"/>
          <w:lang w:val="es-US"/>
        </w:rPr>
      </w:pPr>
    </w:p>
    <w:p w:rsidR="00744230" w:rsidRDefault="00744230" w:rsidP="00744230">
      <w:pPr>
        <w:spacing w:after="0"/>
        <w:jc w:val="both"/>
        <w:rPr>
          <w:rFonts w:ascii="Baskerville Old Face" w:hAnsi="Baskerville Old Face"/>
          <w:sz w:val="24"/>
          <w:szCs w:val="24"/>
          <w:lang w:val="es-US"/>
        </w:rPr>
      </w:pPr>
    </w:p>
    <w:p w:rsidR="00744230" w:rsidRPr="00744230" w:rsidRDefault="00744230" w:rsidP="00744230">
      <w:pPr>
        <w:spacing w:after="0"/>
        <w:jc w:val="both"/>
        <w:rPr>
          <w:rFonts w:ascii="Baskerville Old Face" w:hAnsi="Baskerville Old Face"/>
          <w:sz w:val="24"/>
          <w:szCs w:val="24"/>
          <w:lang w:val="es-US"/>
        </w:rPr>
      </w:pPr>
      <w:r w:rsidRPr="00744230">
        <w:rPr>
          <w:rFonts w:ascii="Baskerville Old Face" w:hAnsi="Baskerville Old Face"/>
          <w:sz w:val="24"/>
          <w:szCs w:val="24"/>
          <w:lang w:val="es-US"/>
        </w:rPr>
        <w:t xml:space="preserve">¿Hablas </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el </w:t>
      </w:r>
      <w:r>
        <w:rPr>
          <w:rFonts w:ascii="Baskerville Old Face" w:hAnsi="Baskerville Old Face"/>
          <w:sz w:val="24"/>
          <w:szCs w:val="24"/>
          <w:lang w:val="es-US"/>
        </w:rPr>
        <w:t xml:space="preserve">    </w:t>
      </w:r>
      <w:proofErr w:type="gramStart"/>
      <w:r w:rsidRPr="00744230">
        <w:rPr>
          <w:rFonts w:ascii="Baskerville Old Face" w:hAnsi="Baskerville Old Face"/>
          <w:sz w:val="24"/>
          <w:szCs w:val="24"/>
          <w:lang w:val="es-US"/>
        </w:rPr>
        <w:t>castellano,</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w:t>
      </w:r>
      <w:proofErr w:type="gramEnd"/>
      <w:r w:rsidRPr="00744230">
        <w:rPr>
          <w:rFonts w:ascii="Baskerville Old Face" w:hAnsi="Baskerville Old Face"/>
          <w:sz w:val="24"/>
          <w:szCs w:val="24"/>
          <w:lang w:val="es-US"/>
        </w:rPr>
        <w:t>el</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catalán, </w:t>
      </w:r>
      <w:r>
        <w:rPr>
          <w:rFonts w:ascii="Baskerville Old Face" w:hAnsi="Baskerville Old Face"/>
          <w:sz w:val="24"/>
          <w:szCs w:val="24"/>
          <w:lang w:val="es-US"/>
        </w:rPr>
        <w:t xml:space="preserve">  </w:t>
      </w:r>
      <w:r w:rsidRPr="00744230">
        <w:rPr>
          <w:rFonts w:ascii="Baskerville Old Face" w:hAnsi="Baskerville Old Face"/>
          <w:sz w:val="24"/>
          <w:szCs w:val="24"/>
          <w:lang w:val="es-US"/>
        </w:rPr>
        <w:t>o</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el</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gallego?</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¿Yo? </w:t>
      </w:r>
      <w:r>
        <w:rPr>
          <w:rFonts w:ascii="Baskerville Old Face" w:hAnsi="Baskerville Old Face"/>
          <w:sz w:val="24"/>
          <w:szCs w:val="24"/>
          <w:lang w:val="es-US"/>
        </w:rPr>
        <w:t xml:space="preserve">   </w:t>
      </w:r>
      <w:r w:rsidRPr="00744230">
        <w:rPr>
          <w:rFonts w:ascii="Baskerville Old Face" w:hAnsi="Baskerville Old Face"/>
          <w:sz w:val="24"/>
          <w:szCs w:val="24"/>
          <w:lang w:val="es-US"/>
        </w:rPr>
        <w:t>El</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euskera.</w:t>
      </w:r>
    </w:p>
    <w:p w:rsidR="00744230" w:rsidRDefault="00744230" w:rsidP="00744230">
      <w:pPr>
        <w:spacing w:after="0"/>
        <w:jc w:val="both"/>
        <w:rPr>
          <w:rFonts w:ascii="Baskerville Old Face" w:hAnsi="Baskerville Old Face"/>
          <w:sz w:val="24"/>
          <w:szCs w:val="24"/>
          <w:lang w:val="es-US"/>
        </w:rPr>
      </w:pPr>
    </w:p>
    <w:p w:rsidR="00744230" w:rsidRDefault="00744230" w:rsidP="00744230">
      <w:pPr>
        <w:spacing w:after="0"/>
        <w:jc w:val="both"/>
        <w:rPr>
          <w:rFonts w:ascii="Baskerville Old Face" w:hAnsi="Baskerville Old Face"/>
          <w:sz w:val="24"/>
          <w:szCs w:val="24"/>
          <w:lang w:val="es-US"/>
        </w:rPr>
      </w:pPr>
    </w:p>
    <w:p w:rsidR="00744230" w:rsidRPr="00744230" w:rsidRDefault="00744230" w:rsidP="00744230">
      <w:pPr>
        <w:spacing w:after="0"/>
        <w:jc w:val="both"/>
        <w:rPr>
          <w:rFonts w:ascii="Baskerville Old Face" w:hAnsi="Baskerville Old Face"/>
          <w:sz w:val="24"/>
          <w:szCs w:val="24"/>
          <w:lang w:val="es-US"/>
        </w:rPr>
      </w:pPr>
    </w:p>
    <w:p w:rsidR="00744230" w:rsidRPr="00744230" w:rsidRDefault="00744230" w:rsidP="00744230">
      <w:pPr>
        <w:spacing w:after="0"/>
        <w:jc w:val="both"/>
        <w:rPr>
          <w:rFonts w:ascii="Baskerville Old Face" w:hAnsi="Baskerville Old Face"/>
          <w:sz w:val="24"/>
          <w:szCs w:val="24"/>
          <w:lang w:val="es-US"/>
        </w:rPr>
      </w:pPr>
      <w:r w:rsidRPr="00744230">
        <w:rPr>
          <w:rFonts w:ascii="Baskerville Old Face" w:hAnsi="Baskerville Old Face"/>
          <w:sz w:val="24"/>
          <w:szCs w:val="24"/>
          <w:lang w:val="es-US"/>
        </w:rPr>
        <w:t>El</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sindicato</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w:t>
      </w:r>
      <w:r>
        <w:rPr>
          <w:rFonts w:ascii="Baskerville Old Face" w:hAnsi="Baskerville Old Face"/>
          <w:sz w:val="24"/>
          <w:szCs w:val="24"/>
          <w:lang w:val="es-US"/>
        </w:rPr>
        <w:t xml:space="preserve">  </w:t>
      </w:r>
      <w:r w:rsidRPr="00744230">
        <w:rPr>
          <w:rFonts w:ascii="Baskerville Old Face" w:hAnsi="Baskerville Old Face"/>
          <w:sz w:val="24"/>
          <w:szCs w:val="24"/>
          <w:lang w:val="es-US"/>
        </w:rPr>
        <w:t>organiza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una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huelga.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¿Quién </w:t>
      </w:r>
      <w:r>
        <w:rPr>
          <w:rFonts w:ascii="Baskerville Old Face" w:hAnsi="Baskerville Old Face"/>
          <w:sz w:val="24"/>
          <w:szCs w:val="24"/>
          <w:lang w:val="es-US"/>
        </w:rPr>
        <w:t xml:space="preserve">   </w:t>
      </w:r>
      <w:r w:rsidRPr="00744230">
        <w:rPr>
          <w:rFonts w:ascii="Baskerville Old Face" w:hAnsi="Baskerville Old Face"/>
          <w:sz w:val="24"/>
          <w:szCs w:val="24"/>
          <w:lang w:val="es-US"/>
        </w:rPr>
        <w:t>abdica?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El</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déspota</w:t>
      </w:r>
      <w:r>
        <w:rPr>
          <w:rFonts w:ascii="Baskerville Old Face" w:hAnsi="Baskerville Old Face"/>
          <w:sz w:val="24"/>
          <w:szCs w:val="24"/>
          <w:lang w:val="es-US"/>
        </w:rPr>
        <w:t xml:space="preserve">   </w:t>
      </w:r>
      <w:r w:rsidRPr="00744230">
        <w:rPr>
          <w:rFonts w:ascii="Baskerville Old Face" w:hAnsi="Baskerville Old Face"/>
          <w:sz w:val="24"/>
          <w:szCs w:val="24"/>
          <w:lang w:val="es-US"/>
        </w:rPr>
        <w:t xml:space="preserve"> no.</w:t>
      </w:r>
    </w:p>
    <w:p w:rsidR="00744230" w:rsidRDefault="00744230" w:rsidP="00744230">
      <w:pPr>
        <w:spacing w:after="0"/>
        <w:jc w:val="both"/>
        <w:rPr>
          <w:rFonts w:ascii="Baskerville Old Face" w:hAnsi="Baskerville Old Face"/>
          <w:b/>
          <w:sz w:val="24"/>
          <w:szCs w:val="24"/>
          <w:u w:val="single"/>
          <w:lang w:val="es-US"/>
        </w:rPr>
      </w:pPr>
    </w:p>
    <w:p w:rsidR="00744230" w:rsidRDefault="00744230" w:rsidP="00744230">
      <w:pPr>
        <w:spacing w:after="0"/>
        <w:jc w:val="both"/>
        <w:rPr>
          <w:rFonts w:ascii="Baskerville Old Face" w:hAnsi="Baskerville Old Face"/>
          <w:b/>
          <w:sz w:val="24"/>
          <w:szCs w:val="24"/>
          <w:u w:val="single"/>
          <w:lang w:val="es-US"/>
        </w:rPr>
      </w:pPr>
    </w:p>
    <w:p w:rsidR="00744230" w:rsidRDefault="00744230" w:rsidP="00744230">
      <w:pPr>
        <w:spacing w:after="0"/>
        <w:jc w:val="both"/>
        <w:rPr>
          <w:rFonts w:ascii="Baskerville Old Face" w:hAnsi="Baskerville Old Face"/>
          <w:b/>
          <w:sz w:val="24"/>
          <w:szCs w:val="24"/>
          <w:u w:val="single"/>
          <w:lang w:val="es-US"/>
        </w:rPr>
      </w:pPr>
    </w:p>
    <w:p w:rsidR="00744230" w:rsidRPr="00744230" w:rsidRDefault="00744230" w:rsidP="00744230">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Es   cierto    que    Don    Quijote    era    </w:t>
      </w:r>
      <w:proofErr w:type="gramStart"/>
      <w:r>
        <w:rPr>
          <w:rFonts w:ascii="Baskerville Old Face" w:hAnsi="Baskerville Old Face"/>
          <w:sz w:val="24"/>
          <w:szCs w:val="24"/>
          <w:lang w:val="es-US"/>
        </w:rPr>
        <w:t xml:space="preserve">idealista,   </w:t>
      </w:r>
      <w:proofErr w:type="gramEnd"/>
      <w:r>
        <w:rPr>
          <w:rFonts w:ascii="Baskerville Old Face" w:hAnsi="Baskerville Old Face"/>
          <w:sz w:val="24"/>
          <w:szCs w:val="24"/>
          <w:lang w:val="es-US"/>
        </w:rPr>
        <w:t xml:space="preserve"> pero    ¿realmente   era   de   la    Mancha?</w:t>
      </w:r>
    </w:p>
    <w:p w:rsidR="00744230" w:rsidRDefault="00744230" w:rsidP="00744230">
      <w:pPr>
        <w:spacing w:after="0"/>
        <w:jc w:val="both"/>
        <w:rPr>
          <w:rFonts w:ascii="Baskerville Old Face" w:hAnsi="Baskerville Old Face"/>
          <w:b/>
          <w:sz w:val="24"/>
          <w:szCs w:val="24"/>
          <w:u w:val="single"/>
          <w:lang w:val="es-US"/>
        </w:rPr>
      </w:pPr>
    </w:p>
    <w:p w:rsidR="00744230" w:rsidRDefault="00744230" w:rsidP="00744230">
      <w:pPr>
        <w:spacing w:after="0"/>
        <w:jc w:val="both"/>
        <w:rPr>
          <w:rFonts w:ascii="Baskerville Old Face" w:hAnsi="Baskerville Old Face"/>
          <w:b/>
          <w:sz w:val="24"/>
          <w:szCs w:val="24"/>
          <w:u w:val="single"/>
          <w:lang w:val="es-US"/>
        </w:rPr>
      </w:pPr>
    </w:p>
    <w:p w:rsidR="00744230" w:rsidRDefault="00744230" w:rsidP="00730A07">
      <w:pPr>
        <w:spacing w:after="0"/>
        <w:jc w:val="both"/>
        <w:rPr>
          <w:rFonts w:ascii="Baskerville Old Face" w:hAnsi="Baskerville Old Face"/>
          <w:b/>
          <w:sz w:val="24"/>
          <w:szCs w:val="24"/>
          <w:u w:val="single"/>
          <w:lang w:val="es-US"/>
        </w:rPr>
      </w:pPr>
    </w:p>
    <w:p w:rsidR="00156283" w:rsidRDefault="00156283" w:rsidP="00730A07">
      <w:pPr>
        <w:spacing w:after="0"/>
        <w:jc w:val="both"/>
        <w:rPr>
          <w:rFonts w:ascii="Baskerville Old Face" w:hAnsi="Baskerville Old Face"/>
          <w:b/>
          <w:sz w:val="24"/>
          <w:szCs w:val="24"/>
          <w:u w:val="single"/>
          <w:lang w:val="es-US"/>
        </w:rPr>
      </w:pPr>
    </w:p>
    <w:p w:rsidR="00156283" w:rsidRDefault="00156283" w:rsidP="00730A07">
      <w:pPr>
        <w:spacing w:after="0"/>
        <w:jc w:val="both"/>
        <w:rPr>
          <w:rFonts w:ascii="Baskerville Old Face" w:hAnsi="Baskerville Old Face"/>
          <w:b/>
          <w:sz w:val="24"/>
          <w:szCs w:val="24"/>
          <w:u w:val="single"/>
          <w:lang w:val="es-US"/>
        </w:rPr>
      </w:pPr>
    </w:p>
    <w:p w:rsidR="00156283" w:rsidRDefault="00156283" w:rsidP="00730A07">
      <w:pPr>
        <w:spacing w:after="0"/>
        <w:jc w:val="both"/>
        <w:rPr>
          <w:rFonts w:ascii="Baskerville Old Face" w:hAnsi="Baskerville Old Face"/>
          <w:b/>
          <w:sz w:val="24"/>
          <w:szCs w:val="24"/>
          <w:u w:val="single"/>
          <w:lang w:val="es-US"/>
        </w:rPr>
      </w:pPr>
    </w:p>
    <w:p w:rsidR="00156283" w:rsidRDefault="00156283" w:rsidP="00730A07">
      <w:pPr>
        <w:spacing w:after="0"/>
        <w:jc w:val="both"/>
        <w:rPr>
          <w:rFonts w:ascii="Baskerville Old Face" w:hAnsi="Baskerville Old Face"/>
          <w:b/>
          <w:sz w:val="24"/>
          <w:szCs w:val="24"/>
          <w:u w:val="single"/>
          <w:lang w:val="es-US"/>
        </w:rPr>
      </w:pPr>
    </w:p>
    <w:p w:rsidR="00156283" w:rsidRDefault="00156283" w:rsidP="00730A07">
      <w:pPr>
        <w:spacing w:after="0"/>
        <w:jc w:val="both"/>
        <w:rPr>
          <w:rFonts w:ascii="Baskerville Old Face" w:hAnsi="Baskerville Old Face"/>
          <w:b/>
          <w:sz w:val="24"/>
          <w:szCs w:val="24"/>
          <w:u w:val="single"/>
          <w:lang w:val="es-US"/>
        </w:rPr>
      </w:pPr>
    </w:p>
    <w:p w:rsidR="001D08B9" w:rsidRDefault="008A41A8" w:rsidP="001D08B9">
      <w:pPr>
        <w:spacing w:after="0"/>
        <w:jc w:val="both"/>
        <w:rPr>
          <w:rFonts w:ascii="Baskerville Old Face" w:hAnsi="Baskerville Old Face"/>
          <w:sz w:val="24"/>
          <w:szCs w:val="24"/>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7248E0">
        <w:rPr>
          <w:rFonts w:ascii="Baskerville Old Face" w:hAnsi="Baskerville Old Face"/>
          <w:b/>
          <w:sz w:val="24"/>
          <w:szCs w:val="24"/>
          <w:u w:val="single"/>
          <w:lang w:val="es-US"/>
        </w:rPr>
        <w:t>Escribir oraciones con los s</w:t>
      </w:r>
      <w:r w:rsidR="001D08B9">
        <w:rPr>
          <w:rFonts w:ascii="Baskerville Old Face" w:hAnsi="Baskerville Old Face"/>
          <w:b/>
          <w:sz w:val="24"/>
          <w:szCs w:val="24"/>
          <w:u w:val="single"/>
          <w:lang w:val="es-US"/>
        </w:rPr>
        <w:t>ímbolos de gramática</w:t>
      </w:r>
    </w:p>
    <w:p w:rsidR="001D08B9" w:rsidRDefault="001D08B9" w:rsidP="00BA723C">
      <w:pPr>
        <w:spacing w:after="0"/>
        <w:jc w:val="both"/>
        <w:rPr>
          <w:rFonts w:ascii="Baskerville Old Face" w:hAnsi="Baskerville Old Face"/>
          <w:b/>
          <w:sz w:val="24"/>
          <w:szCs w:val="24"/>
          <w:u w:val="single"/>
          <w:lang w:val="es-US"/>
        </w:rPr>
      </w:pPr>
    </w:p>
    <w:p w:rsidR="001D08B9" w:rsidRDefault="00500D1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Escribe</w:t>
      </w:r>
      <w:r w:rsidR="001D08B9" w:rsidRPr="001D08B9">
        <w:rPr>
          <w:rFonts w:ascii="Baskerville Old Face" w:hAnsi="Baskerville Old Face"/>
          <w:sz w:val="24"/>
          <w:szCs w:val="24"/>
          <w:lang w:val="es-US"/>
        </w:rPr>
        <w:t xml:space="preserve"> oraciones más o menos lógicas y apropiadas usando los siguientes símbolos de gramática</w:t>
      </w:r>
      <w:r w:rsidR="001D08B9">
        <w:rPr>
          <w:rFonts w:ascii="Baskerville Old Face" w:hAnsi="Baskerville Old Face"/>
          <w:sz w:val="24"/>
          <w:szCs w:val="24"/>
          <w:lang w:val="es-US"/>
        </w:rPr>
        <w:t>.</w:t>
      </w:r>
    </w:p>
    <w:p w:rsidR="004F1138" w:rsidRDefault="004F1138" w:rsidP="00BA723C">
      <w:pPr>
        <w:spacing w:after="0"/>
        <w:jc w:val="both"/>
        <w:rPr>
          <w:rFonts w:ascii="Baskerville Old Face" w:hAnsi="Baskerville Old Face"/>
          <w:sz w:val="24"/>
          <w:szCs w:val="24"/>
          <w:lang w:val="es-US"/>
        </w:rPr>
      </w:pPr>
    </w:p>
    <w:p w:rsidR="004F1138" w:rsidRPr="001D08B9"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96128" behindDoc="0" locked="0" layoutInCell="1" allowOverlap="1" wp14:anchorId="20C2423D" wp14:editId="5773DC20">
                <wp:simplePos x="0" y="0"/>
                <wp:positionH relativeFrom="column">
                  <wp:posOffset>1368317</wp:posOffset>
                </wp:positionH>
                <wp:positionV relativeFrom="paragraph">
                  <wp:posOffset>13898</wp:posOffset>
                </wp:positionV>
                <wp:extent cx="934496" cy="984738"/>
                <wp:effectExtent l="19050" t="19050" r="18415" b="25400"/>
                <wp:wrapNone/>
                <wp:docPr id="29" name="Oval 29"/>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06EEBC" id="Oval 29" o:spid="_x0000_s1026" style="position:absolute;margin-left:107.75pt;margin-top:1.1pt;width:73.6pt;height:77.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" filled="f" strokecolor="black [3213]" strokeweight="3pt">
                <v:stroke joinstyle="miter"/>
              </v:oval>
            </w:pict>
          </mc:Fallback>
        </mc:AlternateContent>
      </w:r>
      <w:r>
        <w:rPr>
          <w:rFonts w:ascii="Baskerville Old Face" w:hAnsi="Baskerville Old Face"/>
          <w:bCs/>
          <w:noProof/>
          <w:sz w:val="34"/>
          <w:szCs w:val="34"/>
        </w:rPr>
        <mc:AlternateContent>
          <mc:Choice Requires="wps">
            <w:drawing>
              <wp:anchor distT="0" distB="0" distL="114300" distR="114300" simplePos="0" relativeHeight="251694080" behindDoc="0" locked="0" layoutInCell="1" allowOverlap="1" wp14:anchorId="6B7277C5" wp14:editId="2169AA5E">
                <wp:simplePos x="0" y="0"/>
                <wp:positionH relativeFrom="column">
                  <wp:posOffset>321833</wp:posOffset>
                </wp:positionH>
                <wp:positionV relativeFrom="paragraph">
                  <wp:posOffset>28575</wp:posOffset>
                </wp:positionV>
                <wp:extent cx="934496" cy="984738"/>
                <wp:effectExtent l="19050" t="19050" r="18415" b="25400"/>
                <wp:wrapNone/>
                <wp:docPr id="28" name="Oval 28"/>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E0C4A" id="Oval 28" o:spid="_x0000_s1026" style="position:absolute;margin-left:25.35pt;margin-top:2.25pt;width:73.6pt;height:77.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" filled="f" strokecolor="black [3213]" strokeweight="3pt">
                <v:stroke joinstyle="miter"/>
              </v:oval>
            </w:pict>
          </mc:Fallback>
        </mc:AlternateContent>
      </w:r>
      <w:r w:rsidR="00BC159B">
        <w:rPr>
          <w:rFonts w:ascii="Baskerville Old Face" w:hAnsi="Baskerville Old Face"/>
          <w:sz w:val="24"/>
          <w:szCs w:val="24"/>
          <w:lang w:val="es-US"/>
        </w:rPr>
        <w:t xml:space="preserve">1. </w:t>
      </w:r>
    </w:p>
    <w:p w:rsidR="001D08B9" w:rsidRDefault="0038176F"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00224" behindDoc="0" locked="0" layoutInCell="1" allowOverlap="1" wp14:anchorId="577D465D" wp14:editId="7C013154">
                <wp:simplePos x="0" y="0"/>
                <wp:positionH relativeFrom="margin">
                  <wp:posOffset>3705908</wp:posOffset>
                </wp:positionH>
                <wp:positionV relativeFrom="paragraph">
                  <wp:posOffset>67945</wp:posOffset>
                </wp:positionV>
                <wp:extent cx="773723" cy="683288"/>
                <wp:effectExtent l="38100" t="57150" r="45720" b="21590"/>
                <wp:wrapNone/>
                <wp:docPr id="31" name="Isosceles Triangle 31"/>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2EF1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6" type="#_x0000_t5" style="position:absolute;margin-left:291.8pt;margin-top:5.35pt;width:60.9pt;height:53.8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702272" behindDoc="0" locked="0" layoutInCell="1" allowOverlap="1" wp14:anchorId="577D465D" wp14:editId="7C013154">
                <wp:simplePos x="0" y="0"/>
                <wp:positionH relativeFrom="margin">
                  <wp:posOffset>5072332</wp:posOffset>
                </wp:positionH>
                <wp:positionV relativeFrom="paragraph">
                  <wp:posOffset>65214</wp:posOffset>
                </wp:positionV>
                <wp:extent cx="773723" cy="683288"/>
                <wp:effectExtent l="38100" t="57150" r="45720" b="21590"/>
                <wp:wrapNone/>
                <wp:docPr id="32" name="Isosceles Triangle 32"/>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56D5CB" id="Isosceles Triangle 32" o:spid="_x0000_s1026" type="#_x0000_t5" style="position:absolute;margin-left:399.4pt;margin-top:5.15pt;width:60.9pt;height:53.8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59264" behindDoc="0" locked="0" layoutInCell="1" allowOverlap="1" wp14:anchorId="6F8EDB25" wp14:editId="567A05D0">
                <wp:simplePos x="0" y="0"/>
                <wp:positionH relativeFrom="margin">
                  <wp:posOffset>2280968</wp:posOffset>
                </wp:positionH>
                <wp:positionV relativeFrom="paragraph">
                  <wp:posOffset>69611</wp:posOffset>
                </wp:positionV>
                <wp:extent cx="773723" cy="683288"/>
                <wp:effectExtent l="38100" t="57150" r="45720" b="21590"/>
                <wp:wrapNone/>
                <wp:docPr id="10" name="Isosceles Triangle 10"/>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7ACA3" id="Isosceles Triangle 10" o:spid="_x0000_s1026" type="#_x0000_t5" style="position:absolute;margin-left:179.6pt;margin-top:5.5pt;width:60.9pt;height:53.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" filled="f" strokecolor="black [3213]" strokeweight="3pt">
                <w10:wrap anchorx="margin"/>
              </v:shape>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38176F"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04320" behindDoc="0" locked="0" layoutInCell="1" allowOverlap="1" wp14:anchorId="19AEF89A" wp14:editId="6883FC7E">
                <wp:simplePos x="0" y="0"/>
                <wp:positionH relativeFrom="column">
                  <wp:posOffset>4487965</wp:posOffset>
                </wp:positionH>
                <wp:positionV relativeFrom="paragraph">
                  <wp:posOffset>29210</wp:posOffset>
                </wp:positionV>
                <wp:extent cx="572756" cy="180871"/>
                <wp:effectExtent l="19050" t="19050" r="18415" b="10160"/>
                <wp:wrapNone/>
                <wp:docPr id="33" name="Rectangle 33"/>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3C104" id="Rectangle 33" o:spid="_x0000_s1026" style="position:absolute;margin-left:353.4pt;margin-top:2.3pt;width:45.1pt;height:14.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" filled="f" strokecolor="black [3213]" strokeweight="3pt"/>
            </w:pict>
          </mc:Fallback>
        </mc:AlternateContent>
      </w:r>
      <w:r>
        <w:rPr>
          <w:rFonts w:ascii="Baskerville Old Face" w:hAnsi="Baskerville Old Face"/>
          <w:bCs/>
          <w:noProof/>
          <w:sz w:val="34"/>
          <w:szCs w:val="34"/>
        </w:rPr>
        <mc:AlternateContent>
          <mc:Choice Requires="wps">
            <w:drawing>
              <wp:anchor distT="0" distB="0" distL="114300" distR="114300" simplePos="0" relativeHeight="251698176" behindDoc="0" locked="0" layoutInCell="1" allowOverlap="1" wp14:anchorId="2971A58B" wp14:editId="07E88676">
                <wp:simplePos x="0" y="0"/>
                <wp:positionH relativeFrom="column">
                  <wp:posOffset>3076264</wp:posOffset>
                </wp:positionH>
                <wp:positionV relativeFrom="paragraph">
                  <wp:posOffset>29342</wp:posOffset>
                </wp:positionV>
                <wp:extent cx="572756" cy="180871"/>
                <wp:effectExtent l="19050" t="19050" r="18415" b="10160"/>
                <wp:wrapNone/>
                <wp:docPr id="30" name="Rectangle 30"/>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CE139" id="Rectangle 30" o:spid="_x0000_s1026" style="position:absolute;margin-left:242.25pt;margin-top:2.3pt;width:45.1pt;height:14.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" filled="f" strokecolor="black [3213]" strokeweight="3pt"/>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BC159B" w:rsidP="00BA723C">
      <w:pPr>
        <w:spacing w:after="0"/>
        <w:jc w:val="both"/>
        <w:rPr>
          <w:rFonts w:ascii="Baskerville Old Face" w:hAnsi="Baskerville Old Face"/>
          <w:b/>
          <w:sz w:val="24"/>
          <w:szCs w:val="24"/>
          <w:u w:val="single"/>
          <w:lang w:val="es-US"/>
        </w:rPr>
      </w:pPr>
    </w:p>
    <w:p w:rsidR="00BC159B" w:rsidRDefault="00E11E91"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06368" behindDoc="0" locked="0" layoutInCell="1" allowOverlap="1" wp14:anchorId="29EF29DA" wp14:editId="57254D56">
                <wp:simplePos x="0" y="0"/>
                <wp:positionH relativeFrom="column">
                  <wp:posOffset>1483743</wp:posOffset>
                </wp:positionH>
                <wp:positionV relativeFrom="paragraph">
                  <wp:posOffset>165136</wp:posOffset>
                </wp:positionV>
                <wp:extent cx="934496" cy="984738"/>
                <wp:effectExtent l="19050" t="19050" r="18415" b="25400"/>
                <wp:wrapNone/>
                <wp:docPr id="34" name="Oval 34"/>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DC9DE4" id="Oval 34" o:spid="_x0000_s1026" style="position:absolute;margin-left:116.85pt;margin-top:13pt;width:73.6pt;height:77.5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" filled="f" strokecolor="black [3213]" strokeweight="3pt">
                <v:stroke joinstyle="miter"/>
              </v:oval>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E11E91"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0464" behindDoc="0" locked="0" layoutInCell="1" allowOverlap="1" wp14:anchorId="5B06F101" wp14:editId="34589E70">
                <wp:simplePos x="0" y="0"/>
                <wp:positionH relativeFrom="margin">
                  <wp:posOffset>3783167</wp:posOffset>
                </wp:positionH>
                <wp:positionV relativeFrom="paragraph">
                  <wp:posOffset>118644</wp:posOffset>
                </wp:positionV>
                <wp:extent cx="773723" cy="683288"/>
                <wp:effectExtent l="38100" t="57150" r="45720" b="21590"/>
                <wp:wrapNone/>
                <wp:docPr id="36" name="Isosceles Triangle 36"/>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D0E8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 o:spid="_x0000_s1026" type="#_x0000_t5" style="position:absolute;margin-left:297.9pt;margin-top:9.35pt;width:60.9pt;height:53.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85888" behindDoc="0" locked="0" layoutInCell="1" allowOverlap="1" wp14:anchorId="770936C0" wp14:editId="37865CD6">
                <wp:simplePos x="0" y="0"/>
                <wp:positionH relativeFrom="column">
                  <wp:posOffset>2700388</wp:posOffset>
                </wp:positionH>
                <wp:positionV relativeFrom="paragraph">
                  <wp:posOffset>68790</wp:posOffset>
                </wp:positionV>
                <wp:extent cx="262073" cy="599398"/>
                <wp:effectExtent l="21907" t="16193" r="26988" b="65087"/>
                <wp:wrapNone/>
                <wp:docPr id="20" name="Moon 20"/>
                <wp:cNvGraphicFramePr/>
                <a:graphic xmlns:a="http://schemas.openxmlformats.org/drawingml/2006/main">
                  <a:graphicData uri="http://schemas.microsoft.com/office/word/2010/wordprocessingShape">
                    <wps:wsp>
                      <wps:cNvSpPr/>
                      <wps:spPr>
                        <a:xfrm rot="5400000">
                          <a:off x="0" y="0"/>
                          <a:ext cx="262073" cy="599398"/>
                        </a:xfrm>
                        <a:prstGeom prst="moon">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A0DA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0" o:spid="_x0000_s1026" type="#_x0000_t184" style="position:absolute;margin-left:212.65pt;margin-top:5.4pt;width:20.65pt;height:47.2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" filled="f" strokecolor="black [3213]" strokeweight="3pt"/>
            </w:pict>
          </mc:Fallback>
        </mc:AlternateContent>
      </w:r>
      <w:r w:rsidR="00037D77">
        <w:rPr>
          <w:rFonts w:ascii="Baskerville Old Face" w:hAnsi="Baskerville Old Face"/>
          <w:bCs/>
          <w:noProof/>
          <w:sz w:val="34"/>
          <w:szCs w:val="34"/>
        </w:rPr>
        <mc:AlternateContent>
          <mc:Choice Requires="wps">
            <w:drawing>
              <wp:anchor distT="0" distB="0" distL="114300" distR="114300" simplePos="0" relativeHeight="251661312" behindDoc="0" locked="0" layoutInCell="1" allowOverlap="1" wp14:anchorId="6E648D8C" wp14:editId="22972740">
                <wp:simplePos x="0" y="0"/>
                <wp:positionH relativeFrom="margin">
                  <wp:posOffset>625702</wp:posOffset>
                </wp:positionH>
                <wp:positionV relativeFrom="paragraph">
                  <wp:posOffset>48895</wp:posOffset>
                </wp:positionV>
                <wp:extent cx="773723" cy="683288"/>
                <wp:effectExtent l="38100" t="57150" r="45720" b="21590"/>
                <wp:wrapNone/>
                <wp:docPr id="5" name="Isosceles Triangle 5"/>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026560" id="Isosceles Triangle 5" o:spid="_x0000_s1026" type="#_x0000_t5" style="position:absolute;margin-left:49.25pt;margin-top:3.85pt;width:60.9pt;height:53.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" filled="f" strokecolor="black [3213]" strokeweight="3pt">
                <w10:wrap anchorx="margin"/>
              </v:shape>
            </w:pict>
          </mc:Fallback>
        </mc:AlternateContent>
      </w:r>
      <w:r w:rsidR="00BC159B">
        <w:rPr>
          <w:rFonts w:ascii="Baskerville Old Face" w:hAnsi="Baskerville Old Face"/>
          <w:sz w:val="24"/>
          <w:szCs w:val="24"/>
          <w:lang w:val="es-US"/>
        </w:rPr>
        <w:t>2.</w:t>
      </w:r>
    </w:p>
    <w:p w:rsidR="00BC159B" w:rsidRDefault="000D22DC"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32992" behindDoc="0" locked="0" layoutInCell="1" allowOverlap="1" wp14:anchorId="6D03F18B" wp14:editId="4B565A81">
                <wp:simplePos x="0" y="0"/>
                <wp:positionH relativeFrom="margin">
                  <wp:posOffset>4709565</wp:posOffset>
                </wp:positionH>
                <wp:positionV relativeFrom="paragraph">
                  <wp:posOffset>92565</wp:posOffset>
                </wp:positionV>
                <wp:extent cx="566442" cy="525224"/>
                <wp:effectExtent l="38100" t="57150" r="43180" b="27305"/>
                <wp:wrapNone/>
                <wp:docPr id="1" name="Isosceles Triangle 1"/>
                <wp:cNvGraphicFramePr/>
                <a:graphic xmlns:a="http://schemas.openxmlformats.org/drawingml/2006/main">
                  <a:graphicData uri="http://schemas.microsoft.com/office/word/2010/wordprocessingShape">
                    <wps:wsp>
                      <wps:cNvSpPr/>
                      <wps:spPr>
                        <a:xfrm>
                          <a:off x="0" y="0"/>
                          <a:ext cx="566442" cy="525224"/>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32A2" id="Isosceles Triangle 1" o:spid="_x0000_s1026" type="#_x0000_t5" style="position:absolute;margin-left:370.85pt;margin-top:7.3pt;width:44.6pt;height:41.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" filled="f" strokecolor="black [3213]" strokeweight="3pt">
                <w10:wrap anchorx="margin"/>
              </v:shape>
            </w:pict>
          </mc:Fallback>
        </mc:AlternateContent>
      </w:r>
      <w:r w:rsidR="00037D77">
        <w:rPr>
          <w:rFonts w:ascii="Baskerville Old Face" w:hAnsi="Baskerville Old Face"/>
          <w:bCs/>
          <w:noProof/>
          <w:sz w:val="34"/>
          <w:szCs w:val="34"/>
        </w:rPr>
        <mc:AlternateContent>
          <mc:Choice Requires="wps">
            <w:drawing>
              <wp:anchor distT="0" distB="0" distL="114300" distR="114300" simplePos="0" relativeHeight="251669504" behindDoc="0" locked="0" layoutInCell="1" allowOverlap="1" wp14:anchorId="2FABCA85" wp14:editId="6C852AD4">
                <wp:simplePos x="0" y="0"/>
                <wp:positionH relativeFrom="margin">
                  <wp:posOffset>69011</wp:posOffset>
                </wp:positionH>
                <wp:positionV relativeFrom="paragraph">
                  <wp:posOffset>163219</wp:posOffset>
                </wp:positionV>
                <wp:extent cx="452176" cy="371761"/>
                <wp:effectExtent l="38100" t="38100" r="43180" b="28575"/>
                <wp:wrapNone/>
                <wp:docPr id="12" name="Isosceles Triangle 12"/>
                <wp:cNvGraphicFramePr/>
                <a:graphic xmlns:a="http://schemas.openxmlformats.org/drawingml/2006/main">
                  <a:graphicData uri="http://schemas.microsoft.com/office/word/2010/wordprocessingShape">
                    <wps:wsp>
                      <wps:cNvSpPr/>
                      <wps:spPr>
                        <a:xfrm>
                          <a:off x="0" y="0"/>
                          <a:ext cx="452176" cy="37176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5266" id="Isosceles Triangle 12" o:spid="_x0000_s1026" type="#_x0000_t5" style="position:absolute;margin-left:5.45pt;margin-top:12.85pt;width:35.6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" filled="f" strokecolor="black [3213]" strokeweight="3pt">
                <w10:wrap anchorx="margin"/>
              </v:shape>
            </w:pict>
          </mc:Fallback>
        </mc:AlternateContent>
      </w:r>
    </w:p>
    <w:p w:rsidR="00BC159B" w:rsidRDefault="00E11E91"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08416" behindDoc="0" locked="0" layoutInCell="1" allowOverlap="1" wp14:anchorId="1A4393D2" wp14:editId="2D8AB05D">
                <wp:simplePos x="0" y="0"/>
                <wp:positionH relativeFrom="margin">
                  <wp:posOffset>3195224</wp:posOffset>
                </wp:positionH>
                <wp:positionV relativeFrom="paragraph">
                  <wp:posOffset>44450</wp:posOffset>
                </wp:positionV>
                <wp:extent cx="452120" cy="371475"/>
                <wp:effectExtent l="38100" t="38100" r="43180" b="28575"/>
                <wp:wrapNone/>
                <wp:docPr id="35" name="Isosceles Triangle 35"/>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EBCB" id="Isosceles Triangle 35" o:spid="_x0000_s1026" type="#_x0000_t5" style="position:absolute;margin-left:251.6pt;margin-top:3.5pt;width:35.6pt;height:29.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" filled="f" strokecolor="black [3213]" strokeweight="3pt">
                <w10:wrap anchorx="margin"/>
              </v:shape>
            </w:pict>
          </mc:Fallback>
        </mc:AlternateContent>
      </w: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81792" behindDoc="0" locked="0" layoutInCell="1" allowOverlap="1" wp14:anchorId="63F41D82" wp14:editId="271CFCCA">
                <wp:simplePos x="0" y="0"/>
                <wp:positionH relativeFrom="column">
                  <wp:posOffset>1396388</wp:posOffset>
                </wp:positionH>
                <wp:positionV relativeFrom="paragraph">
                  <wp:posOffset>52070</wp:posOffset>
                </wp:positionV>
                <wp:extent cx="934496" cy="984738"/>
                <wp:effectExtent l="19050" t="19050" r="18415" b="25400"/>
                <wp:wrapNone/>
                <wp:docPr id="18" name="Oval 18"/>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817F2B" id="Oval 18" o:spid="_x0000_s1026" style="position:absolute;margin-left:109.95pt;margin-top:4.1pt;width:73.6pt;height:7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" filled="f" strokecolor="black [3213]" strokeweight="3pt">
                <v:stroke joinstyle="miter"/>
              </v:oval>
            </w:pict>
          </mc:Fallback>
        </mc:AlternateContent>
      </w:r>
    </w:p>
    <w:p w:rsidR="00BC159B"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92032" behindDoc="0" locked="0" layoutInCell="1" allowOverlap="1" wp14:anchorId="7B1405BA" wp14:editId="4A2CB498">
                <wp:simplePos x="0" y="0"/>
                <wp:positionH relativeFrom="margin">
                  <wp:posOffset>4983061</wp:posOffset>
                </wp:positionH>
                <wp:positionV relativeFrom="paragraph">
                  <wp:posOffset>125910</wp:posOffset>
                </wp:positionV>
                <wp:extent cx="773723" cy="683288"/>
                <wp:effectExtent l="38100" t="57150" r="45720" b="21590"/>
                <wp:wrapNone/>
                <wp:docPr id="27" name="Isosceles Triangle 27"/>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0F2D8F" id="Isosceles Triangle 27" o:spid="_x0000_s1026" type="#_x0000_t5" style="position:absolute;margin-left:392.35pt;margin-top:9.9pt;width:60.9pt;height:53.8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63360" behindDoc="0" locked="0" layoutInCell="1" allowOverlap="1" wp14:anchorId="6E648D8C" wp14:editId="22972740">
                <wp:simplePos x="0" y="0"/>
                <wp:positionH relativeFrom="margin">
                  <wp:posOffset>2973274</wp:posOffset>
                </wp:positionH>
                <wp:positionV relativeFrom="paragraph">
                  <wp:posOffset>103756</wp:posOffset>
                </wp:positionV>
                <wp:extent cx="773723" cy="683288"/>
                <wp:effectExtent l="38100" t="57150" r="45720" b="21590"/>
                <wp:wrapNone/>
                <wp:docPr id="6" name="Isosceles Triangle 6"/>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6DED2" id="Isosceles Triangle 6" o:spid="_x0000_s1026" type="#_x0000_t5" style="position:absolute;margin-left:234.1pt;margin-top:8.15pt;width:60.9pt;height:53.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79744" behindDoc="0" locked="0" layoutInCell="1" allowOverlap="1" wp14:anchorId="47A8CBC1" wp14:editId="319D8D1F">
                <wp:simplePos x="0" y="0"/>
                <wp:positionH relativeFrom="margin">
                  <wp:posOffset>914796</wp:posOffset>
                </wp:positionH>
                <wp:positionV relativeFrom="paragraph">
                  <wp:posOffset>103013</wp:posOffset>
                </wp:positionV>
                <wp:extent cx="351693" cy="683288"/>
                <wp:effectExtent l="38100" t="95250" r="29845" b="21590"/>
                <wp:wrapNone/>
                <wp:docPr id="17" name="Isosceles Triangle 17"/>
                <wp:cNvGraphicFramePr/>
                <a:graphic xmlns:a="http://schemas.openxmlformats.org/drawingml/2006/main">
                  <a:graphicData uri="http://schemas.microsoft.com/office/word/2010/wordprocessingShape">
                    <wps:wsp>
                      <wps:cNvSpPr/>
                      <wps:spPr>
                        <a:xfrm>
                          <a:off x="0" y="0"/>
                          <a:ext cx="35169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D8A13E" id="Isosceles Triangle 17" o:spid="_x0000_s1026" type="#_x0000_t5" style="position:absolute;margin-left:72.05pt;margin-top:8.1pt;width:27.7pt;height:53.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" filled="f" strokecolor="black [3213]" strokeweight="3pt">
                <w10:wrap anchorx="margin"/>
              </v:shape>
            </w:pict>
          </mc:Fallback>
        </mc:AlternateContent>
      </w:r>
      <w:r w:rsidR="00BC159B">
        <w:rPr>
          <w:rFonts w:ascii="Baskerville Old Face" w:hAnsi="Baskerville Old Face"/>
          <w:sz w:val="24"/>
          <w:szCs w:val="24"/>
          <w:lang w:val="es-US"/>
        </w:rPr>
        <w:t>3.</w:t>
      </w:r>
    </w:p>
    <w:p w:rsidR="00BC159B" w:rsidRDefault="002E144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77696" behindDoc="0" locked="0" layoutInCell="1" allowOverlap="1" wp14:anchorId="3A600014" wp14:editId="0FEFCDB8">
                <wp:simplePos x="0" y="0"/>
                <wp:positionH relativeFrom="column">
                  <wp:posOffset>230909</wp:posOffset>
                </wp:positionH>
                <wp:positionV relativeFrom="paragraph">
                  <wp:posOffset>92133</wp:posOffset>
                </wp:positionV>
                <wp:extent cx="482320" cy="471784"/>
                <wp:effectExtent l="19050" t="19050" r="13335" b="24130"/>
                <wp:wrapNone/>
                <wp:docPr id="16" name="Oval 16"/>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E3307" id="Oval 16" o:spid="_x0000_s1026" style="position:absolute;margin-left:18.2pt;margin-top:7.25pt;width:38pt;height:3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" filled="f" strokecolor="black [3213]" strokeweight="3pt">
                <v:stroke joinstyle="miter"/>
              </v:oval>
            </w:pict>
          </mc:Fallback>
        </mc:AlternateContent>
      </w:r>
    </w:p>
    <w:p w:rsidR="00BC159B" w:rsidRDefault="0038176F"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683840" behindDoc="0" locked="0" layoutInCell="1" allowOverlap="1" wp14:anchorId="43764D11" wp14:editId="2C775F04">
                <wp:simplePos x="0" y="0"/>
                <wp:positionH relativeFrom="column">
                  <wp:posOffset>3788566</wp:posOffset>
                </wp:positionH>
                <wp:positionV relativeFrom="paragraph">
                  <wp:posOffset>38207</wp:posOffset>
                </wp:positionV>
                <wp:extent cx="572756" cy="180871"/>
                <wp:effectExtent l="19050" t="19050" r="18415" b="10160"/>
                <wp:wrapNone/>
                <wp:docPr id="19" name="Rectangle 19"/>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C1D76" id="Rectangle 19" o:spid="_x0000_s1026" style="position:absolute;margin-left:298.3pt;margin-top:3pt;width:45.1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" filled="f" strokecolor="black [3213]" strokeweight="3pt"/>
            </w:pict>
          </mc:Fallback>
        </mc:AlternateContent>
      </w:r>
      <w:r>
        <w:rPr>
          <w:rFonts w:ascii="Baskerville Old Face" w:hAnsi="Baskerville Old Face"/>
          <w:bCs/>
          <w:noProof/>
          <w:sz w:val="34"/>
          <w:szCs w:val="34"/>
        </w:rPr>
        <mc:AlternateContent>
          <mc:Choice Requires="wps">
            <w:drawing>
              <wp:anchor distT="0" distB="0" distL="114300" distR="114300" simplePos="0" relativeHeight="251689984" behindDoc="0" locked="0" layoutInCell="1" allowOverlap="1" wp14:anchorId="3332CF7E" wp14:editId="3F4ED630">
                <wp:simplePos x="0" y="0"/>
                <wp:positionH relativeFrom="margin">
                  <wp:posOffset>4390749</wp:posOffset>
                </wp:positionH>
                <wp:positionV relativeFrom="paragraph">
                  <wp:posOffset>71000</wp:posOffset>
                </wp:positionV>
                <wp:extent cx="452120" cy="371475"/>
                <wp:effectExtent l="38100" t="38100" r="43180" b="28575"/>
                <wp:wrapNone/>
                <wp:docPr id="26" name="Isosceles Triangle 26"/>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030E" id="Isosceles Triangle 26" o:spid="_x0000_s1026" type="#_x0000_t5" style="position:absolute;margin-left:345.75pt;margin-top:5.6pt;width:35.6pt;height:2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671552" behindDoc="0" locked="0" layoutInCell="1" allowOverlap="1" wp14:anchorId="2FABCA85" wp14:editId="6C852AD4">
                <wp:simplePos x="0" y="0"/>
                <wp:positionH relativeFrom="margin">
                  <wp:posOffset>2392069</wp:posOffset>
                </wp:positionH>
                <wp:positionV relativeFrom="paragraph">
                  <wp:posOffset>40017</wp:posOffset>
                </wp:positionV>
                <wp:extent cx="452120" cy="371475"/>
                <wp:effectExtent l="38100" t="38100" r="43180" b="28575"/>
                <wp:wrapNone/>
                <wp:docPr id="13" name="Isosceles Triangle 13"/>
                <wp:cNvGraphicFramePr/>
                <a:graphic xmlns:a="http://schemas.openxmlformats.org/drawingml/2006/main">
                  <a:graphicData uri="http://schemas.microsoft.com/office/word/2010/wordprocessingShape">
                    <wps:wsp>
                      <wps:cNvSpPr/>
                      <wps:spPr>
                        <a:xfrm>
                          <a:off x="0" y="0"/>
                          <a:ext cx="452120" cy="37147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AB8C" id="Isosceles Triangle 13" o:spid="_x0000_s1026" type="#_x0000_t5" style="position:absolute;margin-left:188.35pt;margin-top:3.15pt;width:35.6pt;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" filled="f" strokecolor="black [3213]" strokeweight="3pt">
                <w10:wrap anchorx="margin"/>
              </v:shape>
            </w:pict>
          </mc:Fallback>
        </mc:AlternateContent>
      </w: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8656" behindDoc="0" locked="0" layoutInCell="1" allowOverlap="1" wp14:anchorId="52CDA4B7" wp14:editId="3634D932">
                <wp:simplePos x="0" y="0"/>
                <wp:positionH relativeFrom="column">
                  <wp:posOffset>2998638</wp:posOffset>
                </wp:positionH>
                <wp:positionV relativeFrom="paragraph">
                  <wp:posOffset>149776</wp:posOffset>
                </wp:positionV>
                <wp:extent cx="934496" cy="984738"/>
                <wp:effectExtent l="19050" t="19050" r="18415" b="25400"/>
                <wp:wrapNone/>
                <wp:docPr id="40" name="Oval 40"/>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B9F9BC" id="Oval 40" o:spid="_x0000_s1026" style="position:absolute;margin-left:236.1pt;margin-top:11.8pt;width:73.6pt;height:77.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" filled="f" strokecolor="black [3213]" strokeweight="3pt">
                <v:stroke joinstyle="miter"/>
              </v:oval>
            </w:pict>
          </mc:Fallback>
        </mc:AlternateContent>
      </w:r>
      <w:r>
        <w:rPr>
          <w:rFonts w:ascii="Baskerville Old Face" w:hAnsi="Baskerville Old Face"/>
          <w:bCs/>
          <w:noProof/>
          <w:sz w:val="34"/>
          <w:szCs w:val="34"/>
        </w:rPr>
        <mc:AlternateContent>
          <mc:Choice Requires="wps">
            <w:drawing>
              <wp:anchor distT="0" distB="0" distL="114300" distR="114300" simplePos="0" relativeHeight="251716608" behindDoc="0" locked="0" layoutInCell="1" allowOverlap="1" wp14:anchorId="3F1AEB04" wp14:editId="06B6BF1D">
                <wp:simplePos x="0" y="0"/>
                <wp:positionH relativeFrom="column">
                  <wp:posOffset>1980721</wp:posOffset>
                </wp:positionH>
                <wp:positionV relativeFrom="paragraph">
                  <wp:posOffset>166094</wp:posOffset>
                </wp:positionV>
                <wp:extent cx="934496" cy="984738"/>
                <wp:effectExtent l="19050" t="19050" r="18415" b="25400"/>
                <wp:wrapNone/>
                <wp:docPr id="39" name="Oval 39"/>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962B3" id="Oval 39" o:spid="_x0000_s1026" style="position:absolute;margin-left:155.95pt;margin-top:13.1pt;width:73.6pt;height:77.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" filled="f" strokecolor="black [3213]" strokeweight="3pt">
                <v:stroke joinstyle="miter"/>
              </v:oval>
            </w:pict>
          </mc:Fallback>
        </mc:AlternateContent>
      </w: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g">
            <w:drawing>
              <wp:anchor distT="0" distB="0" distL="114300" distR="114300" simplePos="0" relativeHeight="251720704" behindDoc="0" locked="0" layoutInCell="1" allowOverlap="1" wp14:anchorId="632DFD0C" wp14:editId="76519710">
                <wp:simplePos x="0" y="0"/>
                <wp:positionH relativeFrom="column">
                  <wp:posOffset>4016722</wp:posOffset>
                </wp:positionH>
                <wp:positionV relativeFrom="paragraph">
                  <wp:posOffset>179394</wp:posOffset>
                </wp:positionV>
                <wp:extent cx="429370" cy="766113"/>
                <wp:effectExtent l="38100" t="19050" r="46990" b="15240"/>
                <wp:wrapNone/>
                <wp:docPr id="41" name="Group 41"/>
                <wp:cNvGraphicFramePr/>
                <a:graphic xmlns:a="http://schemas.openxmlformats.org/drawingml/2006/main">
                  <a:graphicData uri="http://schemas.microsoft.com/office/word/2010/wordprocessingGroup">
                    <wpg:wgp>
                      <wpg:cNvGrpSpPr/>
                      <wpg:grpSpPr>
                        <a:xfrm>
                          <a:off x="0" y="0"/>
                          <a:ext cx="429370" cy="766113"/>
                          <a:chOff x="0" y="0"/>
                          <a:chExt cx="522514" cy="957255"/>
                        </a:xfrm>
                      </wpg:grpSpPr>
                      <wpg:grpSp>
                        <wpg:cNvPr id="42" name="Group 42"/>
                        <wpg:cNvGrpSpPr/>
                        <wpg:grpSpPr>
                          <a:xfrm>
                            <a:off x="0" y="0"/>
                            <a:ext cx="522514" cy="957255"/>
                            <a:chOff x="0" y="0"/>
                            <a:chExt cx="522514" cy="957255"/>
                          </a:xfrm>
                        </wpg:grpSpPr>
                        <wps:wsp>
                          <wps:cNvPr id="43" name="Isosceles Triangle 43"/>
                          <wps:cNvSpPr/>
                          <wps:spPr>
                            <a:xfrm>
                              <a:off x="0" y="143338"/>
                              <a:ext cx="522514" cy="813917"/>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9771"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Oval 45"/>
                        <wps:cNvSpPr/>
                        <wps:spPr>
                          <a:xfrm>
                            <a:off x="63610" y="95416"/>
                            <a:ext cx="393998" cy="36081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14F31D" id="Group 41" o:spid="_x0000_s1026" style="position:absolute;margin-left:316.3pt;margin-top:14.15pt;width:33.8pt;height:60.3pt;z-index:251720704;mso-width-relative:margin;mso-height-relative:margin" coordsize="522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">
                <v:group id="Group 42" o:spid="_x0000_s1027" style="position:absolute;width:5225;height:9572" coordsize="5225,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Isosceles Triangle 43" o:spid="_x0000_s1028" type="#_x0000_t5" style="position:absolute;top:1433;width:5225;height:8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" filled="f" strokecolor="black [3213]" strokeweight="3pt"/>
                  <v:oval id="Oval 44" o:spid="_x0000_s1029" style="position:absolute;left:197;width:4823;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" filled="f" strokecolor="black [3213]" strokeweight="3pt">
                    <v:stroke joinstyle="miter"/>
                  </v:oval>
                </v:group>
                <v:oval id="Oval 45" o:spid="_x0000_s1030" style="position:absolute;left:636;top:954;width:3940;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" fillcolor="white [3212]" stroked="f" strokeweight="1pt">
                  <v:stroke joinstyle="miter"/>
                </v:oval>
              </v:group>
            </w:pict>
          </mc:Fallback>
        </mc:AlternateContent>
      </w: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4560" behindDoc="0" locked="0" layoutInCell="1" allowOverlap="1" wp14:anchorId="7798FDB2" wp14:editId="43498994">
                <wp:simplePos x="0" y="0"/>
                <wp:positionH relativeFrom="margin">
                  <wp:posOffset>1549880</wp:posOffset>
                </wp:positionH>
                <wp:positionV relativeFrom="paragraph">
                  <wp:posOffset>66615</wp:posOffset>
                </wp:positionV>
                <wp:extent cx="351693" cy="683288"/>
                <wp:effectExtent l="38100" t="95250" r="29845" b="21590"/>
                <wp:wrapNone/>
                <wp:docPr id="38" name="Isosceles Triangle 38"/>
                <wp:cNvGraphicFramePr/>
                <a:graphic xmlns:a="http://schemas.openxmlformats.org/drawingml/2006/main">
                  <a:graphicData uri="http://schemas.microsoft.com/office/word/2010/wordprocessingShape">
                    <wps:wsp>
                      <wps:cNvSpPr/>
                      <wps:spPr>
                        <a:xfrm>
                          <a:off x="0" y="0"/>
                          <a:ext cx="35169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8DB291" id="Isosceles Triangle 38" o:spid="_x0000_s1026" type="#_x0000_t5" style="position:absolute;margin-left:122.05pt;margin-top:5.25pt;width:27.7pt;height:53.8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" filled="f" strokecolor="black [3213]" strokeweight="3pt">
                <w10:wrap anchorx="margin"/>
              </v:shape>
            </w:pict>
          </mc:Fallback>
        </mc:AlternateContent>
      </w:r>
      <w:r w:rsidR="0038176F">
        <w:rPr>
          <w:rFonts w:ascii="Baskerville Old Face" w:hAnsi="Baskerville Old Face"/>
          <w:bCs/>
          <w:noProof/>
          <w:sz w:val="34"/>
          <w:szCs w:val="34"/>
        </w:rPr>
        <mc:AlternateContent>
          <mc:Choice Requires="wpg">
            <w:drawing>
              <wp:anchor distT="0" distB="0" distL="114300" distR="114300" simplePos="0" relativeHeight="251687936" behindDoc="0" locked="0" layoutInCell="1" allowOverlap="1" wp14:anchorId="02AE0C1B" wp14:editId="6A1328D8">
                <wp:simplePos x="0" y="0"/>
                <wp:positionH relativeFrom="column">
                  <wp:posOffset>409479</wp:posOffset>
                </wp:positionH>
                <wp:positionV relativeFrom="paragraph">
                  <wp:posOffset>28575</wp:posOffset>
                </wp:positionV>
                <wp:extent cx="429370" cy="766113"/>
                <wp:effectExtent l="38100" t="19050" r="46990" b="15240"/>
                <wp:wrapNone/>
                <wp:docPr id="21" name="Group 21"/>
                <wp:cNvGraphicFramePr/>
                <a:graphic xmlns:a="http://schemas.openxmlformats.org/drawingml/2006/main">
                  <a:graphicData uri="http://schemas.microsoft.com/office/word/2010/wordprocessingGroup">
                    <wpg:wgp>
                      <wpg:cNvGrpSpPr/>
                      <wpg:grpSpPr>
                        <a:xfrm>
                          <a:off x="0" y="0"/>
                          <a:ext cx="429370" cy="766113"/>
                          <a:chOff x="0" y="0"/>
                          <a:chExt cx="522514" cy="957255"/>
                        </a:xfrm>
                      </wpg:grpSpPr>
                      <wpg:grpSp>
                        <wpg:cNvPr id="22" name="Group 22"/>
                        <wpg:cNvGrpSpPr/>
                        <wpg:grpSpPr>
                          <a:xfrm>
                            <a:off x="0" y="0"/>
                            <a:ext cx="522514" cy="957255"/>
                            <a:chOff x="0" y="0"/>
                            <a:chExt cx="522514" cy="957255"/>
                          </a:xfrm>
                        </wpg:grpSpPr>
                        <wps:wsp>
                          <wps:cNvPr id="23" name="Isosceles Triangle 23"/>
                          <wps:cNvSpPr/>
                          <wps:spPr>
                            <a:xfrm>
                              <a:off x="0" y="143338"/>
                              <a:ext cx="522514" cy="813917"/>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9771"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Oval 25"/>
                        <wps:cNvSpPr/>
                        <wps:spPr>
                          <a:xfrm>
                            <a:off x="63610" y="95416"/>
                            <a:ext cx="393998" cy="36081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50F84" id="Group 21" o:spid="_x0000_s1026" style="position:absolute;margin-left:32.25pt;margin-top:2.25pt;width:33.8pt;height:60.3pt;z-index:251687936;mso-width-relative:margin;mso-height-relative:margin" coordsize="522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">
                <v:group id="Group 22" o:spid="_x0000_s1027" style="position:absolute;width:5225;height:9572" coordsize="5225,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Isosceles Triangle 23" o:spid="_x0000_s1028" type="#_x0000_t5" style="position:absolute;top:1433;width:5225;height:8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" filled="f" strokecolor="black [3213]" strokeweight="3pt"/>
                  <v:oval id="Oval 24" o:spid="_x0000_s1029" style="position:absolute;left:197;width:4823;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" filled="f" strokecolor="black [3213]" strokeweight="3pt">
                    <v:stroke joinstyle="miter"/>
                  </v:oval>
                </v:group>
                <v:oval id="Oval 25" o:spid="_x0000_s1030" style="position:absolute;left:636;top:954;width:3940;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" fillcolor="white [3212]" stroked="f" strokeweight="1pt">
                  <v:stroke joinstyle="miter"/>
                </v:oval>
              </v:group>
            </w:pict>
          </mc:Fallback>
        </mc:AlternateContent>
      </w:r>
      <w:r w:rsidR="00BC159B">
        <w:rPr>
          <w:rFonts w:ascii="Baskerville Old Face" w:hAnsi="Baskerville Old Face"/>
          <w:sz w:val="24"/>
          <w:szCs w:val="24"/>
          <w:lang w:val="es-US"/>
        </w:rPr>
        <w:t>4.</w:t>
      </w: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12512" behindDoc="0" locked="0" layoutInCell="1" allowOverlap="1" wp14:anchorId="66D4D5D1" wp14:editId="0E1B916A">
                <wp:simplePos x="0" y="0"/>
                <wp:positionH relativeFrom="column">
                  <wp:posOffset>988659</wp:posOffset>
                </wp:positionH>
                <wp:positionV relativeFrom="paragraph">
                  <wp:posOffset>86516</wp:posOffset>
                </wp:positionV>
                <wp:extent cx="482320" cy="471784"/>
                <wp:effectExtent l="19050" t="19050" r="13335" b="24130"/>
                <wp:wrapNone/>
                <wp:docPr id="37" name="Oval 37"/>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7F3C6" id="Oval 37" o:spid="_x0000_s1026" style="position:absolute;margin-left:77.85pt;margin-top:6.8pt;width:38pt;height:3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" filled="f" strokecolor="black [3213]" strokeweight="3pt">
                <v:stroke joinstyle="miter"/>
              </v:oval>
            </w:pict>
          </mc:Fallback>
        </mc:AlternateContent>
      </w: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C159B" w:rsidP="00BA723C">
      <w:pPr>
        <w:spacing w:after="0"/>
        <w:jc w:val="both"/>
        <w:rPr>
          <w:rFonts w:ascii="Baskerville Old Face" w:hAnsi="Baskerville Old Face"/>
          <w:sz w:val="24"/>
          <w:szCs w:val="24"/>
          <w:lang w:val="es-US"/>
        </w:rPr>
      </w:pPr>
    </w:p>
    <w:p w:rsidR="00BC159B" w:rsidRDefault="00B10ECB"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22752" behindDoc="0" locked="0" layoutInCell="1" allowOverlap="1" wp14:anchorId="03684B0A" wp14:editId="5313775A">
                <wp:simplePos x="0" y="0"/>
                <wp:positionH relativeFrom="column">
                  <wp:posOffset>1644171</wp:posOffset>
                </wp:positionH>
                <wp:positionV relativeFrom="paragraph">
                  <wp:posOffset>30061</wp:posOffset>
                </wp:positionV>
                <wp:extent cx="934496" cy="984738"/>
                <wp:effectExtent l="19050" t="19050" r="18415" b="25400"/>
                <wp:wrapNone/>
                <wp:docPr id="46" name="Oval 46"/>
                <wp:cNvGraphicFramePr/>
                <a:graphic xmlns:a="http://schemas.openxmlformats.org/drawingml/2006/main">
                  <a:graphicData uri="http://schemas.microsoft.com/office/word/2010/wordprocessingShape">
                    <wps:wsp>
                      <wps:cNvSpPr/>
                      <wps:spPr>
                        <a:xfrm>
                          <a:off x="0" y="0"/>
                          <a:ext cx="934496" cy="984738"/>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BCC74" id="Oval 46" o:spid="_x0000_s1026" style="position:absolute;margin-left:129.45pt;margin-top:2.35pt;width:73.6pt;height:77.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" filled="f" strokecolor="black [3213]" strokeweight="3pt">
                <v:stroke joinstyle="miter"/>
              </v:oval>
            </w:pict>
          </mc:Fallback>
        </mc:AlternateContent>
      </w:r>
    </w:p>
    <w:p w:rsidR="00BC159B" w:rsidRPr="00BC159B" w:rsidRDefault="000D22DC" w:rsidP="00BA723C">
      <w:pPr>
        <w:spacing w:after="0"/>
        <w:jc w:val="both"/>
        <w:rPr>
          <w:rFonts w:ascii="Baskerville Old Face" w:hAnsi="Baskerville Old Face"/>
          <w:sz w:val="24"/>
          <w:szCs w:val="24"/>
          <w:lang w:val="es-US"/>
        </w:rPr>
      </w:pPr>
      <w:r>
        <w:rPr>
          <w:rFonts w:ascii="Baskerville Old Face" w:hAnsi="Baskerville Old Face"/>
          <w:bCs/>
          <w:noProof/>
          <w:sz w:val="34"/>
          <w:szCs w:val="34"/>
        </w:rPr>
        <mc:AlternateContent>
          <mc:Choice Requires="wps">
            <w:drawing>
              <wp:anchor distT="0" distB="0" distL="114300" distR="114300" simplePos="0" relativeHeight="251739136" behindDoc="0" locked="0" layoutInCell="1" allowOverlap="1" wp14:anchorId="5C77EE21" wp14:editId="7FF745F2">
                <wp:simplePos x="0" y="0"/>
                <wp:positionH relativeFrom="margin">
                  <wp:posOffset>4408361</wp:posOffset>
                </wp:positionH>
                <wp:positionV relativeFrom="paragraph">
                  <wp:posOffset>128057</wp:posOffset>
                </wp:positionV>
                <wp:extent cx="773723" cy="683288"/>
                <wp:effectExtent l="38100" t="57150" r="45720" b="21590"/>
                <wp:wrapNone/>
                <wp:docPr id="8" name="Isosceles Triangle 8"/>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69CAB" id="Isosceles Triangle 8" o:spid="_x0000_s1026" type="#_x0000_t5" style="position:absolute;margin-left:347.1pt;margin-top:10.1pt;width:60.9pt;height:53.8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" filled="f" strokecolor="black [3213]" strokeweight="3pt">
                <w10:wrap anchorx="margin"/>
              </v:shape>
            </w:pict>
          </mc:Fallback>
        </mc:AlternateContent>
      </w:r>
      <w:r>
        <w:rPr>
          <w:rFonts w:ascii="Baskerville Old Face" w:hAnsi="Baskerville Old Face"/>
          <w:bCs/>
          <w:noProof/>
          <w:sz w:val="34"/>
          <w:szCs w:val="34"/>
        </w:rPr>
        <mc:AlternateContent>
          <mc:Choice Requires="wps">
            <w:drawing>
              <wp:anchor distT="0" distB="0" distL="114300" distR="114300" simplePos="0" relativeHeight="251737088" behindDoc="0" locked="0" layoutInCell="1" allowOverlap="1" wp14:anchorId="5C77EE21" wp14:editId="7FF745F2">
                <wp:simplePos x="0" y="0"/>
                <wp:positionH relativeFrom="margin">
                  <wp:posOffset>3094563</wp:posOffset>
                </wp:positionH>
                <wp:positionV relativeFrom="paragraph">
                  <wp:posOffset>81999</wp:posOffset>
                </wp:positionV>
                <wp:extent cx="773723" cy="683288"/>
                <wp:effectExtent l="38100" t="57150" r="45720" b="21590"/>
                <wp:wrapNone/>
                <wp:docPr id="4" name="Isosceles Triangle 4"/>
                <wp:cNvGraphicFramePr/>
                <a:graphic xmlns:a="http://schemas.openxmlformats.org/drawingml/2006/main">
                  <a:graphicData uri="http://schemas.microsoft.com/office/word/2010/wordprocessingShape">
                    <wps:wsp>
                      <wps:cNvSpPr/>
                      <wps:spPr>
                        <a:xfrm>
                          <a:off x="0" y="0"/>
                          <a:ext cx="773723" cy="683288"/>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D05D2" id="Isosceles Triangle 4" o:spid="_x0000_s1026" type="#_x0000_t5" style="position:absolute;margin-left:243.65pt;margin-top:6.45pt;width:60.9pt;height:53.8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" filled="f" strokecolor="black [3213]" strokeweight="3pt">
                <w10:wrap anchorx="margin"/>
              </v:shape>
            </w:pict>
          </mc:Fallback>
        </mc:AlternateContent>
      </w:r>
      <w:r w:rsidR="00B10ECB">
        <w:rPr>
          <w:rFonts w:ascii="Baskerville Old Face" w:hAnsi="Baskerville Old Face"/>
          <w:bCs/>
          <w:noProof/>
          <w:sz w:val="34"/>
          <w:szCs w:val="34"/>
        </w:rPr>
        <mc:AlternateContent>
          <mc:Choice Requires="wps">
            <w:drawing>
              <wp:anchor distT="0" distB="0" distL="114300" distR="114300" simplePos="0" relativeHeight="251665408" behindDoc="0" locked="0" layoutInCell="1" allowOverlap="1" wp14:anchorId="6E648D8C" wp14:editId="22972740">
                <wp:simplePos x="0" y="0"/>
                <wp:positionH relativeFrom="margin">
                  <wp:posOffset>761137</wp:posOffset>
                </wp:positionH>
                <wp:positionV relativeFrom="paragraph">
                  <wp:posOffset>65405</wp:posOffset>
                </wp:positionV>
                <wp:extent cx="773430" cy="683260"/>
                <wp:effectExtent l="38100" t="57150" r="45720" b="21590"/>
                <wp:wrapNone/>
                <wp:docPr id="7" name="Isosceles Triangle 7"/>
                <wp:cNvGraphicFramePr/>
                <a:graphic xmlns:a="http://schemas.openxmlformats.org/drawingml/2006/main">
                  <a:graphicData uri="http://schemas.microsoft.com/office/word/2010/wordprocessingShape">
                    <wps:wsp>
                      <wps:cNvSpPr/>
                      <wps:spPr>
                        <a:xfrm>
                          <a:off x="0" y="0"/>
                          <a:ext cx="773430" cy="683260"/>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DF261" id="Isosceles Triangle 7" o:spid="_x0000_s1026" type="#_x0000_t5" style="position:absolute;margin-left:59.95pt;margin-top:5.15pt;width:60.9pt;height:53.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" filled="f" strokecolor="black [3213]" strokeweight="3pt">
                <w10:wrap anchorx="margin"/>
              </v:shape>
            </w:pict>
          </mc:Fallback>
        </mc:AlternateContent>
      </w:r>
      <w:r w:rsidR="00BC159B">
        <w:rPr>
          <w:rFonts w:ascii="Baskerville Old Face" w:hAnsi="Baskerville Old Face"/>
          <w:sz w:val="24"/>
          <w:szCs w:val="24"/>
          <w:lang w:val="es-US"/>
        </w:rPr>
        <w:t>5.</w:t>
      </w:r>
    </w:p>
    <w:p w:rsidR="00BC159B" w:rsidRDefault="000D22DC"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35040" behindDoc="0" locked="0" layoutInCell="1" allowOverlap="1" wp14:anchorId="29B0B238" wp14:editId="7AB1C5A3">
                <wp:simplePos x="0" y="0"/>
                <wp:positionH relativeFrom="margin">
                  <wp:posOffset>5292191</wp:posOffset>
                </wp:positionH>
                <wp:positionV relativeFrom="paragraph">
                  <wp:posOffset>78779</wp:posOffset>
                </wp:positionV>
                <wp:extent cx="566442" cy="525224"/>
                <wp:effectExtent l="38100" t="57150" r="43180" b="27305"/>
                <wp:wrapNone/>
                <wp:docPr id="2" name="Isosceles Triangle 2"/>
                <wp:cNvGraphicFramePr/>
                <a:graphic xmlns:a="http://schemas.openxmlformats.org/drawingml/2006/main">
                  <a:graphicData uri="http://schemas.microsoft.com/office/word/2010/wordprocessingShape">
                    <wps:wsp>
                      <wps:cNvSpPr/>
                      <wps:spPr>
                        <a:xfrm>
                          <a:off x="0" y="0"/>
                          <a:ext cx="566442" cy="525224"/>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BE59" id="Isosceles Triangle 2" o:spid="_x0000_s1026" type="#_x0000_t5" style="position:absolute;margin-left:416.7pt;margin-top:6.2pt;width:44.6pt;height:4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" filled="f" strokecolor="black [3213]" strokeweight="3pt">
                <w10:wrap anchorx="margin"/>
              </v:shape>
            </w:pict>
          </mc:Fallback>
        </mc:AlternateContent>
      </w:r>
      <w:r w:rsidR="00B10ECB">
        <w:rPr>
          <w:rFonts w:ascii="Baskerville Old Face" w:hAnsi="Baskerville Old Face"/>
          <w:bCs/>
          <w:noProof/>
          <w:sz w:val="34"/>
          <w:szCs w:val="34"/>
        </w:rPr>
        <mc:AlternateContent>
          <mc:Choice Requires="wps">
            <w:drawing>
              <wp:anchor distT="0" distB="0" distL="114300" distR="114300" simplePos="0" relativeHeight="251724800" behindDoc="0" locked="0" layoutInCell="1" allowOverlap="1" wp14:anchorId="6C6D455E" wp14:editId="370B29C0">
                <wp:simplePos x="0" y="0"/>
                <wp:positionH relativeFrom="column">
                  <wp:posOffset>2605177</wp:posOffset>
                </wp:positionH>
                <wp:positionV relativeFrom="paragraph">
                  <wp:posOffset>161050</wp:posOffset>
                </wp:positionV>
                <wp:extent cx="482320" cy="471784"/>
                <wp:effectExtent l="19050" t="19050" r="13335" b="24130"/>
                <wp:wrapNone/>
                <wp:docPr id="47" name="Oval 47"/>
                <wp:cNvGraphicFramePr/>
                <a:graphic xmlns:a="http://schemas.openxmlformats.org/drawingml/2006/main">
                  <a:graphicData uri="http://schemas.microsoft.com/office/word/2010/wordprocessingShape">
                    <wps:wsp>
                      <wps:cNvSpPr/>
                      <wps:spPr>
                        <a:xfrm>
                          <a:off x="0" y="0"/>
                          <a:ext cx="482320" cy="471784"/>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9AD5F" id="Oval 47" o:spid="_x0000_s1026" style="position:absolute;margin-left:205.15pt;margin-top:12.7pt;width:38pt;height:37.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" filled="f" strokecolor="black [3213]" strokeweight="3pt">
                <v:stroke joinstyle="miter"/>
              </v:oval>
            </w:pict>
          </mc:Fallback>
        </mc:AlternateContent>
      </w:r>
      <w:r w:rsidR="00B10ECB">
        <w:rPr>
          <w:rFonts w:ascii="Baskerville Old Face" w:hAnsi="Baskerville Old Face"/>
          <w:bCs/>
          <w:noProof/>
          <w:sz w:val="34"/>
          <w:szCs w:val="34"/>
        </w:rPr>
        <mc:AlternateContent>
          <mc:Choice Requires="wps">
            <w:drawing>
              <wp:anchor distT="0" distB="0" distL="114300" distR="114300" simplePos="0" relativeHeight="251673600" behindDoc="0" locked="0" layoutInCell="1" allowOverlap="1" wp14:anchorId="2FABCA85" wp14:editId="6C852AD4">
                <wp:simplePos x="0" y="0"/>
                <wp:positionH relativeFrom="margin">
                  <wp:posOffset>155275</wp:posOffset>
                </wp:positionH>
                <wp:positionV relativeFrom="paragraph">
                  <wp:posOffset>173595</wp:posOffset>
                </wp:positionV>
                <wp:extent cx="452176" cy="371761"/>
                <wp:effectExtent l="38100" t="38100" r="43180" b="28575"/>
                <wp:wrapNone/>
                <wp:docPr id="14" name="Isosceles Triangle 14"/>
                <wp:cNvGraphicFramePr/>
                <a:graphic xmlns:a="http://schemas.openxmlformats.org/drawingml/2006/main">
                  <a:graphicData uri="http://schemas.microsoft.com/office/word/2010/wordprocessingShape">
                    <wps:wsp>
                      <wps:cNvSpPr/>
                      <wps:spPr>
                        <a:xfrm>
                          <a:off x="0" y="0"/>
                          <a:ext cx="452176" cy="371761"/>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7E85" id="Isosceles Triangle 14" o:spid="_x0000_s1026" type="#_x0000_t5" style="position:absolute;margin-left:12.25pt;margin-top:13.65pt;width:35.6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" filled="f" strokecolor="black [3213]" strokeweight="3pt">
                <w10:wrap anchorx="margin"/>
              </v:shape>
            </w:pict>
          </mc:Fallback>
        </mc:AlternateContent>
      </w:r>
    </w:p>
    <w:p w:rsidR="00BC159B" w:rsidRDefault="00B10ECB" w:rsidP="00BA723C">
      <w:pPr>
        <w:spacing w:after="0"/>
        <w:jc w:val="both"/>
        <w:rPr>
          <w:rFonts w:ascii="Baskerville Old Face" w:hAnsi="Baskerville Old Face"/>
          <w:b/>
          <w:sz w:val="24"/>
          <w:szCs w:val="24"/>
          <w:u w:val="single"/>
          <w:lang w:val="es-US"/>
        </w:rPr>
      </w:pPr>
      <w:r>
        <w:rPr>
          <w:rFonts w:ascii="Baskerville Old Face" w:hAnsi="Baskerville Old Face"/>
          <w:bCs/>
          <w:noProof/>
          <w:sz w:val="34"/>
          <w:szCs w:val="34"/>
        </w:rPr>
        <mc:AlternateContent>
          <mc:Choice Requires="wps">
            <w:drawing>
              <wp:anchor distT="0" distB="0" distL="114300" distR="114300" simplePos="0" relativeHeight="251728896" behindDoc="0" locked="0" layoutInCell="1" allowOverlap="1" wp14:anchorId="18BD4C20" wp14:editId="311E1A47">
                <wp:simplePos x="0" y="0"/>
                <wp:positionH relativeFrom="column">
                  <wp:posOffset>3868408</wp:posOffset>
                </wp:positionH>
                <wp:positionV relativeFrom="paragraph">
                  <wp:posOffset>26035</wp:posOffset>
                </wp:positionV>
                <wp:extent cx="572756" cy="180871"/>
                <wp:effectExtent l="19050" t="19050" r="18415" b="10160"/>
                <wp:wrapNone/>
                <wp:docPr id="49" name="Rectangle 49"/>
                <wp:cNvGraphicFramePr/>
                <a:graphic xmlns:a="http://schemas.openxmlformats.org/drawingml/2006/main">
                  <a:graphicData uri="http://schemas.microsoft.com/office/word/2010/wordprocessingShape">
                    <wps:wsp>
                      <wps:cNvSpPr/>
                      <wps:spPr>
                        <a:xfrm>
                          <a:off x="0" y="0"/>
                          <a:ext cx="572756" cy="18087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81C0E" id="Rectangle 49" o:spid="_x0000_s1026" style="position:absolute;margin-left:304.6pt;margin-top:2.05pt;width:45.1pt;height:14.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" filled="f" strokecolor="black [3213]" strokeweight="3pt"/>
            </w:pict>
          </mc:Fallback>
        </mc:AlternateContent>
      </w:r>
    </w:p>
    <w:p w:rsidR="00BC159B" w:rsidRDefault="00BC159B" w:rsidP="00BA723C">
      <w:pPr>
        <w:spacing w:after="0"/>
        <w:jc w:val="both"/>
        <w:rPr>
          <w:rFonts w:ascii="Baskerville Old Face" w:hAnsi="Baskerville Old Face"/>
          <w:b/>
          <w:sz w:val="24"/>
          <w:szCs w:val="24"/>
          <w:u w:val="single"/>
          <w:lang w:val="es-US"/>
        </w:rPr>
      </w:pPr>
    </w:p>
    <w:p w:rsidR="00BC159B" w:rsidRDefault="00BC159B" w:rsidP="00BA723C">
      <w:pPr>
        <w:spacing w:after="0"/>
        <w:jc w:val="both"/>
        <w:rPr>
          <w:rFonts w:ascii="Baskerville Old Face" w:hAnsi="Baskerville Old Face"/>
          <w:b/>
          <w:sz w:val="24"/>
          <w:szCs w:val="24"/>
          <w:u w:val="single"/>
          <w:lang w:val="es-US"/>
        </w:rPr>
      </w:pPr>
    </w:p>
    <w:p w:rsidR="0003714E" w:rsidRDefault="0003714E" w:rsidP="00BA723C">
      <w:pPr>
        <w:spacing w:after="0"/>
        <w:jc w:val="both"/>
        <w:rPr>
          <w:rFonts w:ascii="Baskerville Old Face" w:hAnsi="Baskerville Old Face"/>
          <w:b/>
          <w:sz w:val="24"/>
          <w:szCs w:val="24"/>
          <w:u w:val="single"/>
          <w:lang w:val="es-US"/>
        </w:rPr>
      </w:pPr>
    </w:p>
    <w:p w:rsidR="00C82E79" w:rsidRDefault="008A41A8" w:rsidP="00BA723C">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300399">
        <w:rPr>
          <w:rFonts w:ascii="Baskerville Old Face" w:hAnsi="Baskerville Old Face"/>
          <w:b/>
          <w:sz w:val="24"/>
          <w:szCs w:val="24"/>
          <w:u w:val="single"/>
          <w:lang w:val="es-US"/>
        </w:rPr>
        <w:t>Video #1</w:t>
      </w:r>
    </w:p>
    <w:p w:rsidR="00300399" w:rsidRDefault="00300399" w:rsidP="00BA723C">
      <w:pPr>
        <w:spacing w:after="0"/>
        <w:jc w:val="both"/>
        <w:rPr>
          <w:rFonts w:ascii="Baskerville Old Face" w:hAnsi="Baskerville Old Face"/>
          <w:b/>
          <w:sz w:val="24"/>
          <w:szCs w:val="24"/>
          <w:u w:val="single"/>
          <w:lang w:val="es-US"/>
        </w:rPr>
      </w:pPr>
    </w:p>
    <w:p w:rsidR="00300399" w:rsidRPr="00300399" w:rsidRDefault="00300399"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Mira este video sobre y contesta las preguntas que siguen.</w:t>
      </w:r>
    </w:p>
    <w:p w:rsidR="00C82E79" w:rsidRDefault="00C82E79" w:rsidP="00BA723C">
      <w:pPr>
        <w:spacing w:after="0"/>
        <w:jc w:val="both"/>
        <w:rPr>
          <w:rFonts w:ascii="Baskerville Old Face" w:hAnsi="Baskerville Old Face"/>
          <w:b/>
          <w:sz w:val="24"/>
          <w:szCs w:val="24"/>
          <w:u w:val="single"/>
          <w:lang w:val="es-US"/>
        </w:rPr>
      </w:pPr>
    </w:p>
    <w:p w:rsidR="0020447A" w:rsidRDefault="0020447A" w:rsidP="00BA723C">
      <w:pPr>
        <w:spacing w:after="0"/>
        <w:jc w:val="both"/>
        <w:rPr>
          <w:rFonts w:ascii="Baskerville Old Face" w:hAnsi="Baskerville Old Face"/>
          <w:b/>
          <w:bCs/>
          <w:sz w:val="34"/>
          <w:szCs w:val="34"/>
        </w:rPr>
      </w:pPr>
      <w:proofErr w:type="gramStart"/>
      <w:r w:rsidRPr="0020447A">
        <w:rPr>
          <w:rFonts w:ascii="Baskerville Old Face" w:hAnsi="Baskerville Old Face"/>
          <w:b/>
          <w:bCs/>
          <w:sz w:val="34"/>
          <w:szCs w:val="34"/>
        </w:rPr>
        <w:t>tinyurl.com/o3op5h3</w:t>
      </w:r>
      <w:proofErr w:type="gramEnd"/>
    </w:p>
    <w:p w:rsidR="0020447A" w:rsidRDefault="0020447A" w:rsidP="00BA723C">
      <w:pPr>
        <w:spacing w:after="0"/>
        <w:jc w:val="both"/>
        <w:rPr>
          <w:rFonts w:ascii="Baskerville Old Face" w:hAnsi="Baskerville Old Face"/>
          <w:b/>
          <w:bCs/>
          <w:sz w:val="24"/>
          <w:szCs w:val="24"/>
        </w:rPr>
      </w:pPr>
    </w:p>
    <w:p w:rsidR="0020447A" w:rsidRDefault="0020447A" w:rsidP="00E44778">
      <w:pPr>
        <w:pStyle w:val="ListParagraph"/>
        <w:numPr>
          <w:ilvl w:val="0"/>
          <w:numId w:val="22"/>
        </w:numPr>
        <w:spacing w:after="0"/>
        <w:jc w:val="both"/>
        <w:rPr>
          <w:rFonts w:ascii="Baskerville Old Face" w:hAnsi="Baskerville Old Face"/>
          <w:bCs/>
          <w:sz w:val="24"/>
          <w:szCs w:val="24"/>
          <w:lang w:val="es-US"/>
        </w:rPr>
      </w:pPr>
      <w:r w:rsidRPr="00E44778">
        <w:rPr>
          <w:rFonts w:ascii="Baskerville Old Face" w:hAnsi="Baskerville Old Face"/>
          <w:bCs/>
          <w:sz w:val="24"/>
          <w:szCs w:val="24"/>
          <w:lang w:val="es-US"/>
        </w:rPr>
        <w:t xml:space="preserve">Al principio del video dice “Todo lo que esperas y mucho más de lo que imaginas.” Antes de mirarlo más, </w:t>
      </w:r>
      <w:r w:rsidR="006B655D">
        <w:rPr>
          <w:rFonts w:ascii="Baskerville Old Face" w:hAnsi="Baskerville Old Face"/>
          <w:bCs/>
          <w:sz w:val="24"/>
          <w:szCs w:val="24"/>
          <w:lang w:val="es-US"/>
        </w:rPr>
        <w:t>¿</w:t>
      </w:r>
      <w:r w:rsidRPr="00E44778">
        <w:rPr>
          <w:rFonts w:ascii="Baskerville Old Face" w:hAnsi="Baskerville Old Face"/>
          <w:bCs/>
          <w:sz w:val="24"/>
          <w:szCs w:val="24"/>
          <w:lang w:val="es-US"/>
        </w:rPr>
        <w:t>qué es lo que esperas y qué es lo que imaginas sobre España?</w:t>
      </w:r>
    </w:p>
    <w:p w:rsidR="0020789E" w:rsidRDefault="0020789E" w:rsidP="0020789E">
      <w:pPr>
        <w:spacing w:after="0"/>
        <w:jc w:val="both"/>
        <w:rPr>
          <w:rFonts w:ascii="Baskerville Old Face" w:hAnsi="Baskerville Old Face"/>
          <w:bCs/>
          <w:sz w:val="24"/>
          <w:szCs w:val="24"/>
          <w:lang w:val="es-US"/>
        </w:rPr>
      </w:pPr>
    </w:p>
    <w:p w:rsidR="0020789E" w:rsidRDefault="0020789E" w:rsidP="0020789E">
      <w:pPr>
        <w:spacing w:after="0"/>
        <w:jc w:val="both"/>
        <w:rPr>
          <w:rFonts w:ascii="Baskerville Old Face" w:hAnsi="Baskerville Old Face"/>
          <w:bCs/>
          <w:sz w:val="24"/>
          <w:szCs w:val="24"/>
          <w:lang w:val="es-US"/>
        </w:rPr>
      </w:pPr>
    </w:p>
    <w:p w:rsidR="0020789E" w:rsidRDefault="0020789E" w:rsidP="0020789E">
      <w:pPr>
        <w:spacing w:after="0"/>
        <w:jc w:val="both"/>
        <w:rPr>
          <w:rFonts w:ascii="Baskerville Old Face" w:hAnsi="Baskerville Old Face"/>
          <w:bCs/>
          <w:sz w:val="24"/>
          <w:szCs w:val="24"/>
          <w:lang w:val="es-US"/>
        </w:rPr>
      </w:pPr>
    </w:p>
    <w:p w:rsidR="0020789E" w:rsidRPr="0020789E" w:rsidRDefault="0020789E" w:rsidP="0020789E">
      <w:pPr>
        <w:spacing w:after="0"/>
        <w:jc w:val="both"/>
        <w:rPr>
          <w:rFonts w:ascii="Baskerville Old Face" w:hAnsi="Baskerville Old Face"/>
          <w:bCs/>
          <w:sz w:val="24"/>
          <w:szCs w:val="24"/>
          <w:lang w:val="es-US"/>
        </w:rPr>
      </w:pPr>
    </w:p>
    <w:p w:rsidR="00E44778" w:rsidRDefault="00E44778" w:rsidP="00E44778">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número de economía de la zona euro es España?</w:t>
      </w:r>
    </w:p>
    <w:p w:rsidR="0020789E" w:rsidRPr="0020789E" w:rsidRDefault="0020789E" w:rsidP="0020789E">
      <w:pPr>
        <w:spacing w:after="0"/>
        <w:jc w:val="both"/>
        <w:rPr>
          <w:rFonts w:ascii="Baskerville Old Face" w:hAnsi="Baskerville Old Face"/>
          <w:bCs/>
          <w:sz w:val="24"/>
          <w:szCs w:val="24"/>
          <w:lang w:val="es-US"/>
        </w:rPr>
      </w:pPr>
    </w:p>
    <w:p w:rsidR="00E44778" w:rsidRDefault="00E44778" w:rsidP="00E44778">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¿Cuál es un ejemplo de un producto que exportan?</w:t>
      </w:r>
    </w:p>
    <w:p w:rsidR="0020789E" w:rsidRPr="0020789E" w:rsidRDefault="0020789E" w:rsidP="0020789E">
      <w:pPr>
        <w:pStyle w:val="ListParagraph"/>
        <w:rPr>
          <w:rFonts w:ascii="Baskerville Old Face" w:hAnsi="Baskerville Old Face"/>
          <w:bCs/>
          <w:sz w:val="24"/>
          <w:szCs w:val="24"/>
          <w:lang w:val="es-US"/>
        </w:rPr>
      </w:pPr>
    </w:p>
    <w:p w:rsidR="0020789E" w:rsidRDefault="0020789E" w:rsidP="0020789E">
      <w:pPr>
        <w:pStyle w:val="ListParagraph"/>
        <w:spacing w:after="0"/>
        <w:jc w:val="both"/>
        <w:rPr>
          <w:rFonts w:ascii="Baskerville Old Face" w:hAnsi="Baskerville Old Face"/>
          <w:bCs/>
          <w:sz w:val="24"/>
          <w:szCs w:val="24"/>
          <w:lang w:val="es-US"/>
        </w:rPr>
      </w:pPr>
    </w:p>
    <w:p w:rsidR="00E44778" w:rsidRDefault="00E44778" w:rsidP="00E44778">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¿De qué tipo de empresas (según las imágenes) es España “líder del mundo”?</w:t>
      </w:r>
    </w:p>
    <w:p w:rsidR="0020789E" w:rsidRDefault="0020789E" w:rsidP="0020789E">
      <w:pPr>
        <w:spacing w:after="0"/>
        <w:jc w:val="both"/>
        <w:rPr>
          <w:rFonts w:ascii="Baskerville Old Face" w:hAnsi="Baskerville Old Face"/>
          <w:bCs/>
          <w:sz w:val="24"/>
          <w:szCs w:val="24"/>
          <w:lang w:val="es-US"/>
        </w:rPr>
      </w:pPr>
    </w:p>
    <w:p w:rsidR="0020789E" w:rsidRDefault="0020789E" w:rsidP="0020789E">
      <w:pPr>
        <w:spacing w:after="0"/>
        <w:jc w:val="both"/>
        <w:rPr>
          <w:rFonts w:ascii="Baskerville Old Face" w:hAnsi="Baskerville Old Face"/>
          <w:bCs/>
          <w:sz w:val="24"/>
          <w:szCs w:val="24"/>
          <w:lang w:val="es-US"/>
        </w:rPr>
      </w:pPr>
    </w:p>
    <w:p w:rsidR="0020789E" w:rsidRPr="0020789E" w:rsidRDefault="0020789E" w:rsidP="0020789E">
      <w:pPr>
        <w:spacing w:after="0"/>
        <w:jc w:val="both"/>
        <w:rPr>
          <w:rFonts w:ascii="Baskerville Old Face" w:hAnsi="Baskerville Old Face"/>
          <w:bCs/>
          <w:sz w:val="24"/>
          <w:szCs w:val="24"/>
          <w:lang w:val="es-US"/>
        </w:rPr>
      </w:pPr>
    </w:p>
    <w:p w:rsidR="00E44778" w:rsidRDefault="00E44778" w:rsidP="00E44778">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¿Hay otro país en este hemisferio con más playas azules?</w:t>
      </w:r>
    </w:p>
    <w:p w:rsidR="0020789E" w:rsidRDefault="0020789E" w:rsidP="0020789E">
      <w:pPr>
        <w:pStyle w:val="ListParagraph"/>
        <w:spacing w:after="0"/>
        <w:jc w:val="both"/>
        <w:rPr>
          <w:rFonts w:ascii="Baskerville Old Face" w:hAnsi="Baskerville Old Face"/>
          <w:bCs/>
          <w:sz w:val="24"/>
          <w:szCs w:val="24"/>
          <w:lang w:val="es-US"/>
        </w:rPr>
      </w:pPr>
    </w:p>
    <w:p w:rsidR="00E44778" w:rsidRDefault="00E44778" w:rsidP="00E44778">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¿Hay otro país en este hemisferio con más playas de otro color?</w:t>
      </w:r>
    </w:p>
    <w:p w:rsidR="0020789E" w:rsidRPr="0020789E" w:rsidRDefault="0020789E" w:rsidP="0020789E">
      <w:pPr>
        <w:spacing w:after="0"/>
        <w:jc w:val="both"/>
        <w:rPr>
          <w:rFonts w:ascii="Baskerville Old Face" w:hAnsi="Baskerville Old Face"/>
          <w:bCs/>
          <w:sz w:val="24"/>
          <w:szCs w:val="24"/>
          <w:lang w:val="es-US"/>
        </w:rPr>
      </w:pPr>
    </w:p>
    <w:p w:rsidR="0020789E" w:rsidRDefault="0020789E" w:rsidP="00E44778">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piensas de la moda en España, y por qué?</w:t>
      </w:r>
    </w:p>
    <w:p w:rsidR="0020789E" w:rsidRPr="0020789E" w:rsidRDefault="0020789E" w:rsidP="0020789E">
      <w:pPr>
        <w:pStyle w:val="ListParagraph"/>
        <w:rPr>
          <w:rFonts w:ascii="Baskerville Old Face" w:hAnsi="Baskerville Old Face"/>
          <w:bCs/>
          <w:sz w:val="24"/>
          <w:szCs w:val="24"/>
          <w:lang w:val="es-US"/>
        </w:rPr>
      </w:pPr>
    </w:p>
    <w:p w:rsidR="0020789E" w:rsidRDefault="0020789E" w:rsidP="0020789E">
      <w:pPr>
        <w:pStyle w:val="ListParagraph"/>
        <w:spacing w:after="0"/>
        <w:jc w:val="both"/>
        <w:rPr>
          <w:rFonts w:ascii="Baskerville Old Face" w:hAnsi="Baskerville Old Face"/>
          <w:bCs/>
          <w:sz w:val="24"/>
          <w:szCs w:val="24"/>
          <w:lang w:val="es-US"/>
        </w:rPr>
      </w:pPr>
    </w:p>
    <w:p w:rsidR="0020789E" w:rsidRDefault="0020789E" w:rsidP="0020789E">
      <w:pPr>
        <w:pStyle w:val="ListParagraph"/>
        <w:spacing w:after="0"/>
        <w:jc w:val="both"/>
        <w:rPr>
          <w:rFonts w:ascii="Baskerville Old Face" w:hAnsi="Baskerville Old Face"/>
          <w:bCs/>
          <w:sz w:val="24"/>
          <w:szCs w:val="24"/>
          <w:lang w:val="es-US"/>
        </w:rPr>
      </w:pPr>
    </w:p>
    <w:p w:rsidR="0020789E" w:rsidRDefault="0020789E" w:rsidP="00E44778">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¿Qué deportes se ven en el video?</w:t>
      </w:r>
    </w:p>
    <w:p w:rsidR="0020789E" w:rsidRDefault="0020789E" w:rsidP="0020789E">
      <w:pPr>
        <w:spacing w:after="0"/>
        <w:jc w:val="both"/>
        <w:rPr>
          <w:rFonts w:ascii="Baskerville Old Face" w:hAnsi="Baskerville Old Face"/>
          <w:bCs/>
          <w:sz w:val="24"/>
          <w:szCs w:val="24"/>
          <w:lang w:val="es-US"/>
        </w:rPr>
      </w:pPr>
    </w:p>
    <w:p w:rsidR="0020789E" w:rsidRPr="0020789E" w:rsidRDefault="0020789E" w:rsidP="0020789E">
      <w:pPr>
        <w:spacing w:after="0"/>
        <w:jc w:val="both"/>
        <w:rPr>
          <w:rFonts w:ascii="Baskerville Old Face" w:hAnsi="Baskerville Old Face"/>
          <w:bCs/>
          <w:sz w:val="24"/>
          <w:szCs w:val="24"/>
          <w:lang w:val="es-US"/>
        </w:rPr>
      </w:pPr>
    </w:p>
    <w:p w:rsidR="0020789E" w:rsidRDefault="0020789E" w:rsidP="0020789E">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¿Cuántos hispanohablantes hay en el mundo?</w:t>
      </w:r>
    </w:p>
    <w:p w:rsidR="0020789E" w:rsidRDefault="0020789E" w:rsidP="0020789E">
      <w:pPr>
        <w:spacing w:after="0"/>
        <w:jc w:val="both"/>
        <w:rPr>
          <w:rFonts w:ascii="Baskerville Old Face" w:hAnsi="Baskerville Old Face"/>
          <w:bCs/>
          <w:sz w:val="24"/>
          <w:szCs w:val="24"/>
          <w:lang w:val="es-US"/>
        </w:rPr>
      </w:pPr>
    </w:p>
    <w:p w:rsidR="0020789E" w:rsidRPr="0020789E" w:rsidRDefault="0020789E" w:rsidP="0020789E">
      <w:pPr>
        <w:spacing w:after="0"/>
        <w:jc w:val="both"/>
        <w:rPr>
          <w:rFonts w:ascii="Baskerville Old Face" w:hAnsi="Baskerville Old Face"/>
          <w:bCs/>
          <w:sz w:val="24"/>
          <w:szCs w:val="24"/>
          <w:lang w:val="es-US"/>
        </w:rPr>
      </w:pPr>
    </w:p>
    <w:p w:rsidR="00E44778" w:rsidRDefault="0020789E" w:rsidP="0020789E">
      <w:pPr>
        <w:pStyle w:val="ListParagraph"/>
        <w:numPr>
          <w:ilvl w:val="0"/>
          <w:numId w:val="22"/>
        </w:numPr>
        <w:spacing w:after="0"/>
        <w:jc w:val="both"/>
        <w:rPr>
          <w:rFonts w:ascii="Baskerville Old Face" w:hAnsi="Baskerville Old Face"/>
          <w:bCs/>
          <w:sz w:val="24"/>
          <w:szCs w:val="24"/>
          <w:lang w:val="es-US"/>
        </w:rPr>
      </w:pPr>
      <w:r>
        <w:rPr>
          <w:rFonts w:ascii="Baskerville Old Face" w:hAnsi="Baskerville Old Face"/>
          <w:bCs/>
          <w:sz w:val="24"/>
          <w:szCs w:val="24"/>
          <w:lang w:val="es-US"/>
        </w:rPr>
        <w:t>¿Cuántos que visitan España lo vuelven a visitar?</w:t>
      </w:r>
      <w:r w:rsidR="00E44778" w:rsidRPr="0020789E">
        <w:rPr>
          <w:rFonts w:ascii="Baskerville Old Face" w:hAnsi="Baskerville Old Face"/>
          <w:bCs/>
          <w:sz w:val="24"/>
          <w:szCs w:val="24"/>
          <w:lang w:val="es-US"/>
        </w:rPr>
        <w:t xml:space="preserve"> </w:t>
      </w:r>
    </w:p>
    <w:p w:rsidR="0020789E" w:rsidRPr="0020789E" w:rsidRDefault="0020789E" w:rsidP="0020789E">
      <w:pPr>
        <w:pStyle w:val="ListParagraph"/>
        <w:spacing w:after="0"/>
        <w:jc w:val="both"/>
        <w:rPr>
          <w:rFonts w:ascii="Baskerville Old Face" w:hAnsi="Baskerville Old Face"/>
          <w:bCs/>
          <w:sz w:val="24"/>
          <w:szCs w:val="24"/>
          <w:lang w:val="es-US"/>
        </w:rPr>
      </w:pPr>
    </w:p>
    <w:p w:rsidR="0020447A" w:rsidRDefault="0020447A" w:rsidP="00BA723C">
      <w:pPr>
        <w:spacing w:after="0"/>
        <w:jc w:val="both"/>
        <w:rPr>
          <w:rFonts w:ascii="Baskerville Old Face" w:hAnsi="Baskerville Old Face"/>
          <w:bCs/>
          <w:sz w:val="24"/>
          <w:szCs w:val="24"/>
          <w:lang w:val="es-US"/>
        </w:rPr>
      </w:pPr>
    </w:p>
    <w:p w:rsidR="0020447A" w:rsidRDefault="0020447A" w:rsidP="00E44778">
      <w:pPr>
        <w:pStyle w:val="ListParagraph"/>
        <w:numPr>
          <w:ilvl w:val="0"/>
          <w:numId w:val="22"/>
        </w:numPr>
        <w:spacing w:after="0"/>
        <w:jc w:val="both"/>
        <w:rPr>
          <w:rFonts w:ascii="Baskerville Old Face" w:hAnsi="Baskerville Old Face"/>
          <w:bCs/>
          <w:sz w:val="24"/>
          <w:szCs w:val="24"/>
          <w:lang w:val="es-US"/>
        </w:rPr>
      </w:pPr>
      <w:r w:rsidRPr="00E44778">
        <w:rPr>
          <w:rFonts w:ascii="Baskerville Old Face" w:hAnsi="Baskerville Old Face"/>
          <w:bCs/>
          <w:sz w:val="24"/>
          <w:szCs w:val="24"/>
          <w:lang w:val="es-US"/>
        </w:rPr>
        <w:t>Al terminar el video, ¿fue “todo lo que esperabas y mucho más de lo que imaginabas,” o no, y por qué?</w:t>
      </w:r>
    </w:p>
    <w:p w:rsidR="0020789E" w:rsidRDefault="0020789E" w:rsidP="0020789E">
      <w:pPr>
        <w:spacing w:after="0"/>
        <w:jc w:val="both"/>
        <w:rPr>
          <w:rFonts w:ascii="Baskerville Old Face" w:hAnsi="Baskerville Old Face"/>
          <w:bCs/>
          <w:sz w:val="24"/>
          <w:szCs w:val="24"/>
          <w:lang w:val="es-US"/>
        </w:rPr>
      </w:pPr>
    </w:p>
    <w:p w:rsidR="0020789E" w:rsidRPr="0020789E" w:rsidRDefault="0020789E" w:rsidP="0020789E">
      <w:pPr>
        <w:spacing w:after="0"/>
        <w:jc w:val="both"/>
        <w:rPr>
          <w:rFonts w:ascii="Baskerville Old Face" w:hAnsi="Baskerville Old Face"/>
          <w:bCs/>
          <w:sz w:val="24"/>
          <w:szCs w:val="24"/>
          <w:lang w:val="es-US"/>
        </w:rPr>
      </w:pPr>
    </w:p>
    <w:p w:rsidR="0020447A" w:rsidRPr="0020447A" w:rsidRDefault="0020447A" w:rsidP="00BA723C">
      <w:pPr>
        <w:spacing w:after="0"/>
        <w:jc w:val="both"/>
        <w:rPr>
          <w:rFonts w:ascii="Baskerville Old Face" w:hAnsi="Baskerville Old Face"/>
          <w:b/>
          <w:sz w:val="24"/>
          <w:szCs w:val="24"/>
          <w:u w:val="single"/>
          <w:lang w:val="es-US"/>
        </w:rPr>
      </w:pPr>
    </w:p>
    <w:p w:rsidR="00300399" w:rsidRDefault="008A41A8" w:rsidP="00300399">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085190">
        <w:rPr>
          <w:rFonts w:ascii="Baskerville Old Face" w:hAnsi="Baskerville Old Face"/>
          <w:b/>
          <w:sz w:val="24"/>
          <w:szCs w:val="24"/>
          <w:u w:val="single"/>
          <w:lang w:val="es-US"/>
        </w:rPr>
        <w:t>Video #2</w:t>
      </w:r>
    </w:p>
    <w:p w:rsidR="00300399" w:rsidRDefault="00300399" w:rsidP="00300399">
      <w:pPr>
        <w:spacing w:after="0"/>
        <w:jc w:val="both"/>
        <w:rPr>
          <w:rFonts w:ascii="Baskerville Old Face" w:hAnsi="Baskerville Old Face"/>
          <w:b/>
          <w:sz w:val="24"/>
          <w:szCs w:val="24"/>
          <w:u w:val="single"/>
          <w:lang w:val="es-US"/>
        </w:rPr>
      </w:pPr>
    </w:p>
    <w:p w:rsidR="00300399" w:rsidRDefault="00300399" w:rsidP="00300399">
      <w:pPr>
        <w:spacing w:after="0"/>
        <w:jc w:val="both"/>
        <w:rPr>
          <w:rFonts w:ascii="Baskerville Old Face" w:hAnsi="Baskerville Old Face"/>
          <w:sz w:val="24"/>
          <w:szCs w:val="24"/>
          <w:lang w:val="es-US"/>
        </w:rPr>
      </w:pPr>
      <w:r>
        <w:rPr>
          <w:rFonts w:ascii="Baskerville Old Face" w:hAnsi="Baskerville Old Face"/>
          <w:sz w:val="24"/>
          <w:szCs w:val="24"/>
          <w:lang w:val="es-US"/>
        </w:rPr>
        <w:t>Mira este video y contesta las preguntas que siguen.</w:t>
      </w:r>
    </w:p>
    <w:p w:rsidR="004A4333" w:rsidRPr="00156283" w:rsidRDefault="004A4333" w:rsidP="00300399">
      <w:pPr>
        <w:spacing w:after="0"/>
        <w:jc w:val="both"/>
        <w:rPr>
          <w:b/>
          <w:bCs/>
          <w:lang w:val="es-US"/>
        </w:rPr>
      </w:pPr>
    </w:p>
    <w:p w:rsidR="0073263E" w:rsidRPr="004A4333" w:rsidRDefault="004A4333" w:rsidP="00300399">
      <w:pPr>
        <w:spacing w:after="0"/>
        <w:jc w:val="both"/>
        <w:rPr>
          <w:rFonts w:ascii="Baskerville Old Face" w:hAnsi="Baskerville Old Face"/>
          <w:sz w:val="34"/>
          <w:szCs w:val="34"/>
          <w:lang w:val="es-US"/>
        </w:rPr>
      </w:pPr>
      <w:proofErr w:type="gramStart"/>
      <w:r w:rsidRPr="004A4333">
        <w:rPr>
          <w:rFonts w:ascii="Baskerville Old Face" w:hAnsi="Baskerville Old Face"/>
          <w:b/>
          <w:bCs/>
          <w:sz w:val="34"/>
          <w:szCs w:val="34"/>
        </w:rPr>
        <w:t>tinyurl.com/y77975dv</w:t>
      </w:r>
      <w:proofErr w:type="gramEnd"/>
    </w:p>
    <w:p w:rsidR="004A4333" w:rsidRDefault="004A4333" w:rsidP="00300399">
      <w:pPr>
        <w:spacing w:after="0"/>
        <w:jc w:val="both"/>
        <w:rPr>
          <w:rFonts w:ascii="Baskerville Old Face" w:hAnsi="Baskerville Old Face"/>
          <w:b/>
          <w:sz w:val="24"/>
          <w:szCs w:val="24"/>
          <w:u w:val="single"/>
          <w:lang w:val="es-US"/>
        </w:rPr>
      </w:pPr>
    </w:p>
    <w:p w:rsidR="004A4333" w:rsidRPr="004739ED" w:rsidRDefault="004A4333"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 es el idioma más hablado del mundo?</w:t>
      </w:r>
    </w:p>
    <w:p w:rsidR="004A4333" w:rsidRPr="004739ED" w:rsidRDefault="004A4333"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 es el tercer idioma más hablado?</w:t>
      </w:r>
    </w:p>
    <w:p w:rsidR="004A4333" w:rsidRDefault="004A4333"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¿Qué factores contribuyen a la diferenciación de idiomas?</w:t>
      </w:r>
    </w:p>
    <w:p w:rsidR="004739ED" w:rsidRPr="004739ED" w:rsidRDefault="004739ED" w:rsidP="004739ED">
      <w:pPr>
        <w:pStyle w:val="ListParagraph"/>
        <w:spacing w:after="0" w:line="480" w:lineRule="auto"/>
        <w:jc w:val="both"/>
        <w:rPr>
          <w:rFonts w:ascii="Baskerville Old Face" w:hAnsi="Baskerville Old Face"/>
          <w:sz w:val="24"/>
          <w:szCs w:val="24"/>
          <w:lang w:val="es-US"/>
        </w:rPr>
      </w:pPr>
    </w:p>
    <w:p w:rsidR="004A4333" w:rsidRPr="004739ED" w:rsidRDefault="004A4333"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¿Cómo se llama la familia lingüística a la que pertenece el español?</w:t>
      </w:r>
    </w:p>
    <w:p w:rsidR="004A4333" w:rsidRPr="004739ED" w:rsidRDefault="004A4333"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 xml:space="preserve">¿De qué lengua antigua viene la actual diferencia entre los verbos </w:t>
      </w:r>
      <w:r w:rsidRPr="004739ED">
        <w:rPr>
          <w:rFonts w:ascii="Baskerville Old Face" w:hAnsi="Baskerville Old Face"/>
          <w:i/>
          <w:sz w:val="24"/>
          <w:szCs w:val="24"/>
          <w:lang w:val="es-US"/>
        </w:rPr>
        <w:t>ser</w:t>
      </w:r>
      <w:r w:rsidRPr="004739ED">
        <w:rPr>
          <w:rFonts w:ascii="Baskerville Old Face" w:hAnsi="Baskerville Old Face"/>
          <w:sz w:val="24"/>
          <w:szCs w:val="24"/>
          <w:lang w:val="es-US"/>
        </w:rPr>
        <w:t xml:space="preserve"> y </w:t>
      </w:r>
      <w:r w:rsidRPr="004739ED">
        <w:rPr>
          <w:rFonts w:ascii="Baskerville Old Face" w:hAnsi="Baskerville Old Face"/>
          <w:i/>
          <w:sz w:val="24"/>
          <w:szCs w:val="24"/>
          <w:lang w:val="es-US"/>
        </w:rPr>
        <w:t>estar</w:t>
      </w:r>
      <w:r w:rsidRPr="004739ED">
        <w:rPr>
          <w:rFonts w:ascii="Baskerville Old Face" w:hAnsi="Baskerville Old Face"/>
          <w:sz w:val="24"/>
          <w:szCs w:val="24"/>
          <w:lang w:val="es-US"/>
        </w:rPr>
        <w:t xml:space="preserve"> en español?</w:t>
      </w:r>
    </w:p>
    <w:p w:rsidR="00F5756B" w:rsidRPr="004739ED" w:rsidRDefault="00F5756B"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¿Cuáles son dos palabras que vienen de la lengua celta?</w:t>
      </w:r>
    </w:p>
    <w:p w:rsidR="00F5756B" w:rsidRPr="004739ED" w:rsidRDefault="00F5756B"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 es una palabra que proviene del ibérico?</w:t>
      </w:r>
    </w:p>
    <w:p w:rsidR="00F5756B" w:rsidRPr="004739ED" w:rsidRDefault="00F5756B"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¿Cuáles son dos palabras que provienen del vasco?</w:t>
      </w:r>
    </w:p>
    <w:p w:rsidR="00F5756B" w:rsidRPr="004739ED" w:rsidRDefault="00F5756B"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¿Cuándo conquistaron todo el territorio los romanos?</w:t>
      </w:r>
    </w:p>
    <w:p w:rsidR="00E45871" w:rsidRPr="004739ED" w:rsidRDefault="00E4587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 era el idioma de los romanos?</w:t>
      </w:r>
    </w:p>
    <w:p w:rsidR="00E45871" w:rsidRDefault="00E4587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¿Cuáles son las lenguas romances?</w:t>
      </w:r>
    </w:p>
    <w:p w:rsidR="004739ED" w:rsidRPr="004739ED" w:rsidRDefault="004739ED" w:rsidP="004739ED">
      <w:pPr>
        <w:pStyle w:val="ListParagraph"/>
        <w:spacing w:after="0" w:line="480" w:lineRule="auto"/>
        <w:jc w:val="both"/>
        <w:rPr>
          <w:rFonts w:ascii="Baskerville Old Face" w:hAnsi="Baskerville Old Face"/>
          <w:sz w:val="24"/>
          <w:szCs w:val="24"/>
          <w:lang w:val="es-US"/>
        </w:rPr>
      </w:pPr>
    </w:p>
    <w:p w:rsidR="00E45871" w:rsidRDefault="00E4587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¿Qué es la lengua vulgar?</w:t>
      </w:r>
    </w:p>
    <w:p w:rsidR="004739ED" w:rsidRPr="004739ED" w:rsidRDefault="004739ED" w:rsidP="004739ED">
      <w:pPr>
        <w:spacing w:after="0" w:line="480" w:lineRule="auto"/>
        <w:jc w:val="both"/>
        <w:rPr>
          <w:rFonts w:ascii="Baskerville Old Face" w:hAnsi="Baskerville Old Face"/>
          <w:sz w:val="24"/>
          <w:szCs w:val="24"/>
          <w:lang w:val="es-US"/>
        </w:rPr>
      </w:pPr>
    </w:p>
    <w:p w:rsidR="00E45871" w:rsidRDefault="00E4587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¿Por qué se llama así el castellano?</w:t>
      </w:r>
    </w:p>
    <w:p w:rsidR="004739ED" w:rsidRPr="004739ED" w:rsidRDefault="004739ED" w:rsidP="004739ED">
      <w:pPr>
        <w:spacing w:after="0" w:line="480" w:lineRule="auto"/>
        <w:jc w:val="both"/>
        <w:rPr>
          <w:rFonts w:ascii="Baskerville Old Face" w:hAnsi="Baskerville Old Face"/>
          <w:sz w:val="24"/>
          <w:szCs w:val="24"/>
          <w:lang w:val="es-US"/>
        </w:rPr>
      </w:pPr>
    </w:p>
    <w:p w:rsidR="00E45871" w:rsidRPr="004739ED" w:rsidRDefault="00E4587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¿Qué dos palabras germánicas entraron en el idioma?</w:t>
      </w:r>
    </w:p>
    <w:p w:rsidR="00147C44" w:rsidRPr="004739ED" w:rsidRDefault="00147C44"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¿Cuántas palabras vienen del árabe?</w:t>
      </w:r>
    </w:p>
    <w:p w:rsidR="00147C44" w:rsidRPr="004739ED" w:rsidRDefault="00147C44"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¿Cuáles son tres ejemplos?</w:t>
      </w:r>
      <w:r w:rsidR="006069BD">
        <w:rPr>
          <w:rFonts w:ascii="Baskerville Old Face" w:hAnsi="Baskerville Old Face"/>
          <w:sz w:val="24"/>
          <w:szCs w:val="24"/>
          <w:lang w:val="es-US"/>
        </w:rPr>
        <w:tab/>
      </w:r>
      <w:r w:rsidR="006069BD">
        <w:rPr>
          <w:rFonts w:ascii="Baskerville Old Face" w:hAnsi="Baskerville Old Face"/>
          <w:sz w:val="24"/>
          <w:szCs w:val="24"/>
          <w:lang w:val="es-US"/>
        </w:rPr>
        <w:tab/>
      </w:r>
      <w:r w:rsidR="006069BD">
        <w:rPr>
          <w:rFonts w:ascii="Baskerville Old Face" w:hAnsi="Baskerville Old Face"/>
          <w:sz w:val="24"/>
          <w:szCs w:val="24"/>
          <w:lang w:val="es-US"/>
        </w:rPr>
        <w:tab/>
      </w:r>
      <w:r w:rsidR="006069BD">
        <w:rPr>
          <w:rFonts w:ascii="Baskerville Old Face" w:hAnsi="Baskerville Old Face"/>
          <w:sz w:val="24"/>
          <w:szCs w:val="24"/>
          <w:lang w:val="es-US"/>
        </w:rPr>
        <w:tab/>
      </w:r>
      <w:r w:rsidR="006069BD">
        <w:rPr>
          <w:rFonts w:ascii="Baskerville Old Face" w:hAnsi="Baskerville Old Face"/>
          <w:sz w:val="24"/>
          <w:szCs w:val="24"/>
          <w:lang w:val="es-US"/>
        </w:rPr>
        <w:tab/>
      </w:r>
      <w:r w:rsidR="006069BD">
        <w:rPr>
          <w:rFonts w:ascii="Baskerville Old Face" w:hAnsi="Baskerville Old Face"/>
          <w:sz w:val="24"/>
          <w:szCs w:val="24"/>
          <w:lang w:val="es-US"/>
        </w:rPr>
        <w:tab/>
      </w:r>
      <w:r w:rsidR="006069BD">
        <w:rPr>
          <w:rFonts w:ascii="Baskerville Old Face" w:hAnsi="Baskerville Old Face"/>
          <w:sz w:val="24"/>
          <w:szCs w:val="24"/>
          <w:lang w:val="es-US"/>
        </w:rPr>
        <w:tab/>
      </w:r>
      <w:r w:rsidR="006069BD">
        <w:rPr>
          <w:rFonts w:ascii="Baskerville Old Face" w:hAnsi="Baskerville Old Face"/>
          <w:sz w:val="24"/>
          <w:szCs w:val="24"/>
          <w:lang w:val="es-US"/>
        </w:rPr>
        <w:sym w:font="Wingdings" w:char="F0E8"/>
      </w:r>
    </w:p>
    <w:p w:rsidR="00147C44" w:rsidRPr="004739ED" w:rsidRDefault="00147C44"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¿Quién estandarizó el castellano medieval?</w:t>
      </w:r>
    </w:p>
    <w:p w:rsidR="00147C44" w:rsidRPr="004739ED" w:rsidRDefault="00147C44"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¿A quiénes expulsaron los reyes católicos?</w:t>
      </w:r>
    </w:p>
    <w:p w:rsidR="00147C44" w:rsidRDefault="00A406F3"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¿Qué hicieron con el castellano?</w:t>
      </w:r>
    </w:p>
    <w:p w:rsidR="004739ED" w:rsidRPr="004739ED" w:rsidRDefault="004739ED" w:rsidP="004739ED">
      <w:pPr>
        <w:pStyle w:val="ListParagraph"/>
        <w:spacing w:after="0" w:line="480" w:lineRule="auto"/>
        <w:jc w:val="both"/>
        <w:rPr>
          <w:rFonts w:ascii="Baskerville Old Face" w:hAnsi="Baskerville Old Face"/>
          <w:sz w:val="24"/>
          <w:szCs w:val="24"/>
          <w:lang w:val="es-US"/>
        </w:rPr>
      </w:pPr>
    </w:p>
    <w:p w:rsidR="00A406F3" w:rsidRDefault="00A406F3"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 xml:space="preserve">¿Por qué no se pronuncia la </w:t>
      </w:r>
      <w:r w:rsidRPr="004739ED">
        <w:rPr>
          <w:rFonts w:ascii="Baskerville Old Face" w:hAnsi="Baskerville Old Face"/>
          <w:i/>
          <w:sz w:val="24"/>
          <w:szCs w:val="24"/>
          <w:lang w:val="es-US"/>
        </w:rPr>
        <w:t xml:space="preserve">c </w:t>
      </w:r>
      <w:r w:rsidRPr="004739ED">
        <w:rPr>
          <w:rFonts w:ascii="Baskerville Old Face" w:hAnsi="Baskerville Old Face"/>
          <w:sz w:val="24"/>
          <w:szCs w:val="24"/>
          <w:lang w:val="es-US"/>
        </w:rPr>
        <w:t xml:space="preserve">y </w:t>
      </w:r>
      <w:proofErr w:type="spellStart"/>
      <w:r w:rsidRPr="004739ED">
        <w:rPr>
          <w:rFonts w:ascii="Baskerville Old Face" w:hAnsi="Baskerville Old Face"/>
          <w:sz w:val="24"/>
          <w:szCs w:val="24"/>
          <w:lang w:val="es-US"/>
        </w:rPr>
        <w:t xml:space="preserve">la </w:t>
      </w:r>
      <w:r w:rsidRPr="004739ED">
        <w:rPr>
          <w:rFonts w:ascii="Baskerville Old Face" w:hAnsi="Baskerville Old Face"/>
          <w:i/>
          <w:sz w:val="24"/>
          <w:szCs w:val="24"/>
          <w:lang w:val="es-US"/>
        </w:rPr>
        <w:t>s</w:t>
      </w:r>
      <w:proofErr w:type="spellEnd"/>
      <w:r w:rsidRPr="004739ED">
        <w:rPr>
          <w:rFonts w:ascii="Baskerville Old Face" w:hAnsi="Baskerville Old Face"/>
          <w:i/>
          <w:sz w:val="24"/>
          <w:szCs w:val="24"/>
          <w:lang w:val="es-US"/>
        </w:rPr>
        <w:t xml:space="preserve"> </w:t>
      </w:r>
      <w:r w:rsidRPr="004739ED">
        <w:rPr>
          <w:rFonts w:ascii="Baskerville Old Face" w:hAnsi="Baskerville Old Face"/>
          <w:sz w:val="24"/>
          <w:szCs w:val="24"/>
          <w:lang w:val="es-US"/>
        </w:rPr>
        <w:t>diferente en América Latina?</w:t>
      </w:r>
    </w:p>
    <w:p w:rsidR="004739ED" w:rsidRPr="004739ED" w:rsidRDefault="004739ED" w:rsidP="004739ED">
      <w:pPr>
        <w:pStyle w:val="ListParagraph"/>
        <w:rPr>
          <w:rFonts w:ascii="Baskerville Old Face" w:hAnsi="Baskerville Old Face"/>
          <w:sz w:val="24"/>
          <w:szCs w:val="24"/>
          <w:lang w:val="es-US"/>
        </w:rPr>
      </w:pPr>
    </w:p>
    <w:p w:rsidR="004739ED" w:rsidRPr="004739ED" w:rsidRDefault="004739ED" w:rsidP="004739ED">
      <w:pPr>
        <w:spacing w:after="0" w:line="480" w:lineRule="auto"/>
        <w:jc w:val="both"/>
        <w:rPr>
          <w:rFonts w:ascii="Baskerville Old Face" w:hAnsi="Baskerville Old Face"/>
          <w:sz w:val="24"/>
          <w:szCs w:val="24"/>
          <w:lang w:val="es-US"/>
        </w:rPr>
      </w:pPr>
    </w:p>
    <w:p w:rsidR="00A406F3" w:rsidRDefault="00BE10E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¿Cuáles son 3 palabras del náhuatl?</w:t>
      </w:r>
    </w:p>
    <w:p w:rsidR="004739ED" w:rsidRPr="004739ED" w:rsidRDefault="004739ED" w:rsidP="004739ED">
      <w:pPr>
        <w:pStyle w:val="ListParagraph"/>
        <w:spacing w:after="0" w:line="480" w:lineRule="auto"/>
        <w:jc w:val="both"/>
        <w:rPr>
          <w:rFonts w:ascii="Baskerville Old Face" w:hAnsi="Baskerville Old Face"/>
          <w:sz w:val="24"/>
          <w:szCs w:val="24"/>
          <w:lang w:val="es-US"/>
        </w:rPr>
      </w:pPr>
    </w:p>
    <w:p w:rsidR="00AA58E1" w:rsidRDefault="00AA58E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¿Cuáles son 3 palabras del quechua?</w:t>
      </w:r>
    </w:p>
    <w:p w:rsidR="004739ED" w:rsidRPr="004739ED" w:rsidRDefault="004739ED" w:rsidP="004739ED">
      <w:pPr>
        <w:spacing w:after="0" w:line="480" w:lineRule="auto"/>
        <w:jc w:val="both"/>
        <w:rPr>
          <w:rFonts w:ascii="Baskerville Old Face" w:hAnsi="Baskerville Old Face"/>
          <w:sz w:val="24"/>
          <w:szCs w:val="24"/>
          <w:lang w:val="es-US"/>
        </w:rPr>
      </w:pPr>
    </w:p>
    <w:p w:rsidR="00AA58E1" w:rsidRDefault="00AA58E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¿Cuáles son 3 palabras del taíno?</w:t>
      </w:r>
    </w:p>
    <w:p w:rsidR="004739ED" w:rsidRPr="004739ED" w:rsidRDefault="004739ED" w:rsidP="004739ED">
      <w:pPr>
        <w:spacing w:after="0" w:line="480" w:lineRule="auto"/>
        <w:jc w:val="both"/>
        <w:rPr>
          <w:rFonts w:ascii="Baskerville Old Face" w:hAnsi="Baskerville Old Face"/>
          <w:sz w:val="24"/>
          <w:szCs w:val="24"/>
          <w:lang w:val="es-US"/>
        </w:rPr>
      </w:pPr>
    </w:p>
    <w:p w:rsidR="00AA58E1" w:rsidRPr="004739ED" w:rsidRDefault="00AA58E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 xml:space="preserve">¿De dónde viene la palabra </w:t>
      </w:r>
      <w:r w:rsidRPr="004739ED">
        <w:rPr>
          <w:rFonts w:ascii="Baskerville Old Face" w:hAnsi="Baskerville Old Face"/>
          <w:i/>
          <w:sz w:val="24"/>
          <w:szCs w:val="24"/>
          <w:lang w:val="es-US"/>
        </w:rPr>
        <w:t>tiza</w:t>
      </w:r>
      <w:r w:rsidRPr="004739ED">
        <w:rPr>
          <w:rFonts w:ascii="Baskerville Old Face" w:hAnsi="Baskerville Old Face"/>
          <w:sz w:val="24"/>
          <w:szCs w:val="24"/>
          <w:lang w:val="es-US"/>
        </w:rPr>
        <w:t>?</w:t>
      </w:r>
    </w:p>
    <w:p w:rsidR="00AA58E1" w:rsidRPr="004739ED" w:rsidRDefault="00AA58E1" w:rsidP="004739ED">
      <w:pPr>
        <w:pStyle w:val="ListParagraph"/>
        <w:numPr>
          <w:ilvl w:val="0"/>
          <w:numId w:val="23"/>
        </w:numPr>
        <w:spacing w:after="0" w:line="480" w:lineRule="auto"/>
        <w:jc w:val="both"/>
        <w:rPr>
          <w:rFonts w:ascii="Baskerville Old Face" w:hAnsi="Baskerville Old Face"/>
          <w:sz w:val="24"/>
          <w:szCs w:val="24"/>
          <w:lang w:val="es-US"/>
        </w:rPr>
      </w:pPr>
      <w:r w:rsidRPr="004739ED">
        <w:rPr>
          <w:rFonts w:ascii="Baskerville Old Face" w:hAnsi="Baskerville Old Face"/>
          <w:sz w:val="24"/>
          <w:szCs w:val="24"/>
          <w:lang w:val="es-US"/>
        </w:rPr>
        <w:t xml:space="preserve">¿Cómo se dice </w:t>
      </w:r>
      <w:r w:rsidRPr="004739ED">
        <w:rPr>
          <w:rFonts w:ascii="Baskerville Old Face" w:hAnsi="Baskerville Old Face"/>
          <w:i/>
          <w:sz w:val="24"/>
          <w:szCs w:val="24"/>
          <w:lang w:val="es-US"/>
        </w:rPr>
        <w:t>tiza</w:t>
      </w:r>
      <w:r w:rsidRPr="004739ED">
        <w:rPr>
          <w:rFonts w:ascii="Baskerville Old Face" w:hAnsi="Baskerville Old Face"/>
          <w:sz w:val="24"/>
          <w:szCs w:val="24"/>
          <w:lang w:val="es-US"/>
        </w:rPr>
        <w:t xml:space="preserve"> en México?</w:t>
      </w:r>
    </w:p>
    <w:p w:rsidR="00AA58E1" w:rsidRPr="00AA58E1" w:rsidRDefault="00AA58E1" w:rsidP="00AA58E1">
      <w:pPr>
        <w:spacing w:after="0"/>
        <w:jc w:val="both"/>
        <w:rPr>
          <w:rFonts w:ascii="Baskerville Old Face" w:hAnsi="Baskerville Old Face"/>
          <w:sz w:val="24"/>
          <w:szCs w:val="24"/>
          <w:lang w:val="es-US"/>
        </w:rPr>
      </w:pPr>
    </w:p>
    <w:p w:rsidR="00AA58E1" w:rsidRDefault="00AA58E1" w:rsidP="00AA58E1">
      <w:pPr>
        <w:spacing w:after="0"/>
        <w:jc w:val="both"/>
        <w:rPr>
          <w:rFonts w:ascii="Baskerville Old Face" w:hAnsi="Baskerville Old Face"/>
          <w:sz w:val="24"/>
          <w:szCs w:val="24"/>
          <w:lang w:val="es-US"/>
        </w:rPr>
      </w:pPr>
    </w:p>
    <w:p w:rsidR="00BE10E1" w:rsidRDefault="00BE10E1"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Default="004739ED" w:rsidP="00300399">
      <w:pPr>
        <w:spacing w:after="0"/>
        <w:jc w:val="both"/>
        <w:rPr>
          <w:rFonts w:ascii="Baskerville Old Face" w:hAnsi="Baskerville Old Face"/>
          <w:sz w:val="24"/>
          <w:szCs w:val="24"/>
          <w:lang w:val="es-US"/>
        </w:rPr>
      </w:pPr>
    </w:p>
    <w:p w:rsidR="004739ED" w:rsidRPr="00A406F3" w:rsidRDefault="004739ED" w:rsidP="00300399">
      <w:pPr>
        <w:spacing w:after="0"/>
        <w:jc w:val="both"/>
        <w:rPr>
          <w:rFonts w:ascii="Baskerville Old Face" w:hAnsi="Baskerville Old Face"/>
          <w:sz w:val="24"/>
          <w:szCs w:val="24"/>
          <w:lang w:val="es-US"/>
        </w:rPr>
      </w:pPr>
    </w:p>
    <w:p w:rsidR="004A4333" w:rsidRDefault="004A4333" w:rsidP="00300399">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 </w:t>
      </w:r>
    </w:p>
    <w:p w:rsidR="004A4333" w:rsidRPr="004A4333" w:rsidRDefault="004A4333" w:rsidP="00300399">
      <w:pPr>
        <w:spacing w:after="0"/>
        <w:jc w:val="both"/>
        <w:rPr>
          <w:rFonts w:ascii="Baskerville Old Face" w:hAnsi="Baskerville Old Face"/>
          <w:sz w:val="24"/>
          <w:szCs w:val="24"/>
          <w:lang w:val="es-US"/>
        </w:rPr>
      </w:pPr>
    </w:p>
    <w:p w:rsidR="00300399" w:rsidRDefault="008A41A8" w:rsidP="00300399">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085190">
        <w:rPr>
          <w:rFonts w:ascii="Baskerville Old Face" w:hAnsi="Baskerville Old Face"/>
          <w:b/>
          <w:sz w:val="24"/>
          <w:szCs w:val="24"/>
          <w:u w:val="single"/>
          <w:lang w:val="es-US"/>
        </w:rPr>
        <w:t>Video #3</w:t>
      </w:r>
    </w:p>
    <w:p w:rsidR="00300399" w:rsidRDefault="00300399" w:rsidP="00300399">
      <w:pPr>
        <w:spacing w:after="0"/>
        <w:jc w:val="both"/>
        <w:rPr>
          <w:rFonts w:ascii="Baskerville Old Face" w:hAnsi="Baskerville Old Face"/>
          <w:b/>
          <w:sz w:val="24"/>
          <w:szCs w:val="24"/>
          <w:u w:val="single"/>
          <w:lang w:val="es-US"/>
        </w:rPr>
      </w:pPr>
    </w:p>
    <w:p w:rsidR="00300399" w:rsidRDefault="00300399" w:rsidP="00300399">
      <w:pPr>
        <w:spacing w:after="0"/>
        <w:jc w:val="both"/>
        <w:rPr>
          <w:rFonts w:ascii="Baskerville Old Face" w:hAnsi="Baskerville Old Face"/>
          <w:sz w:val="24"/>
          <w:szCs w:val="24"/>
          <w:lang w:val="es-US"/>
        </w:rPr>
      </w:pPr>
      <w:r>
        <w:rPr>
          <w:rFonts w:ascii="Baskerville Old Face" w:hAnsi="Baskerville Old Face"/>
          <w:sz w:val="24"/>
          <w:szCs w:val="24"/>
          <w:lang w:val="es-US"/>
        </w:rPr>
        <w:t>Mira este video y contesta las preguntas que siguen.</w:t>
      </w:r>
    </w:p>
    <w:p w:rsidR="00E633CA" w:rsidRDefault="00E633CA" w:rsidP="00300399">
      <w:pPr>
        <w:spacing w:after="0"/>
        <w:jc w:val="both"/>
        <w:rPr>
          <w:ins w:id="26" w:author="Mahar, Andrew H." w:date="2020-02-26T09:29:00Z"/>
          <w:rFonts w:ascii="Baskerville Old Face" w:hAnsi="Baskerville Old Face"/>
          <w:sz w:val="24"/>
          <w:szCs w:val="24"/>
          <w:lang w:val="es-US"/>
        </w:rPr>
      </w:pPr>
    </w:p>
    <w:p w:rsidR="00AB7088" w:rsidRPr="00AB7088" w:rsidRDefault="00AB7088" w:rsidP="00300399">
      <w:pPr>
        <w:spacing w:after="0"/>
        <w:jc w:val="both"/>
        <w:rPr>
          <w:rFonts w:ascii="Baskerville Old Face" w:hAnsi="Baskerville Old Face"/>
          <w:sz w:val="34"/>
          <w:szCs w:val="34"/>
          <w:lang w:val="es-US"/>
          <w:rPrChange w:id="27" w:author="Mahar, Andrew H." w:date="2020-02-26T09:29:00Z">
            <w:rPr>
              <w:rFonts w:ascii="Baskerville Old Face" w:hAnsi="Baskerville Old Face"/>
              <w:sz w:val="24"/>
              <w:szCs w:val="24"/>
              <w:lang w:val="es-US"/>
            </w:rPr>
          </w:rPrChange>
        </w:rPr>
      </w:pPr>
      <w:ins w:id="28" w:author="Mahar, Andrew H." w:date="2020-02-26T09:29:00Z">
        <w:r w:rsidRPr="00AB7088">
          <w:rPr>
            <w:rFonts w:ascii="Baskerville Old Face" w:hAnsi="Baskerville Old Face"/>
            <w:b/>
            <w:bCs/>
            <w:sz w:val="34"/>
            <w:szCs w:val="34"/>
            <w:lang w:val="es-US"/>
            <w:rPrChange w:id="29" w:author="Mahar, Andrew H." w:date="2020-02-26T09:29:00Z">
              <w:rPr>
                <w:b/>
                <w:bCs/>
              </w:rPr>
            </w:rPrChange>
          </w:rPr>
          <w:t>tinyurl.com/tyq67ho</w:t>
        </w:r>
      </w:ins>
    </w:p>
    <w:p w:rsidR="00E633CA" w:rsidRDefault="00E633CA" w:rsidP="00300399">
      <w:pPr>
        <w:spacing w:after="0"/>
        <w:jc w:val="both"/>
        <w:rPr>
          <w:rFonts w:ascii="Baskerville Old Face" w:hAnsi="Baskerville Old Face"/>
          <w:sz w:val="24"/>
          <w:szCs w:val="24"/>
          <w:lang w:val="es-US"/>
        </w:rPr>
      </w:pPr>
    </w:p>
    <w:p w:rsidR="00E633CA" w:rsidRDefault="00AB7088" w:rsidP="00732EDC">
      <w:pPr>
        <w:pStyle w:val="ListParagraph"/>
        <w:numPr>
          <w:ilvl w:val="0"/>
          <w:numId w:val="40"/>
        </w:numPr>
        <w:spacing w:after="0"/>
        <w:jc w:val="both"/>
        <w:rPr>
          <w:ins w:id="30" w:author="Mahar, Andrew H." w:date="2020-02-26T09:35:00Z"/>
          <w:rFonts w:ascii="Baskerville Old Face" w:hAnsi="Baskerville Old Face"/>
          <w:sz w:val="24"/>
          <w:szCs w:val="24"/>
          <w:lang w:val="es-US"/>
        </w:rPr>
        <w:pPrChange w:id="31" w:author="Mahar, Andrew H." w:date="2020-02-26T09:35:00Z">
          <w:pPr>
            <w:spacing w:after="0"/>
            <w:jc w:val="both"/>
          </w:pPr>
        </w:pPrChange>
      </w:pPr>
      <w:ins w:id="32" w:author="Mahar, Andrew H." w:date="2020-02-26T09:29:00Z">
        <w:r w:rsidRPr="00732EDC">
          <w:rPr>
            <w:rFonts w:ascii="Baskerville Old Face" w:hAnsi="Baskerville Old Face"/>
            <w:sz w:val="24"/>
            <w:szCs w:val="24"/>
            <w:lang w:val="es-US"/>
            <w:rPrChange w:id="33" w:author="Mahar, Andrew H." w:date="2020-02-26T09:35:00Z">
              <w:rPr>
                <w:lang w:val="es-US"/>
              </w:rPr>
            </w:rPrChange>
          </w:rPr>
          <w:t>¿Dónde nació Cervantes?</w:t>
        </w:r>
      </w:ins>
      <w:bookmarkStart w:id="34" w:name="_GoBack"/>
      <w:bookmarkEnd w:id="34"/>
    </w:p>
    <w:p w:rsidR="00732EDC" w:rsidRDefault="00732EDC" w:rsidP="00732EDC">
      <w:pPr>
        <w:spacing w:after="0"/>
        <w:ind w:left="360"/>
        <w:jc w:val="both"/>
        <w:rPr>
          <w:ins w:id="35" w:author="Mahar, Andrew H." w:date="2020-02-26T09:35:00Z"/>
          <w:rFonts w:ascii="Baskerville Old Face" w:hAnsi="Baskerville Old Face"/>
          <w:sz w:val="24"/>
          <w:szCs w:val="24"/>
          <w:lang w:val="es-US"/>
        </w:rPr>
        <w:pPrChange w:id="36" w:author="Mahar, Andrew H." w:date="2020-02-26T09:35:00Z">
          <w:pPr>
            <w:spacing w:after="0"/>
            <w:jc w:val="both"/>
          </w:pPr>
        </w:pPrChange>
      </w:pPr>
    </w:p>
    <w:p w:rsidR="00732EDC" w:rsidRPr="00732EDC" w:rsidRDefault="00732EDC" w:rsidP="00732EDC">
      <w:pPr>
        <w:spacing w:after="0"/>
        <w:ind w:left="360"/>
        <w:jc w:val="both"/>
        <w:rPr>
          <w:ins w:id="37" w:author="Mahar, Andrew H." w:date="2020-02-26T09:29:00Z"/>
          <w:rFonts w:ascii="Baskerville Old Face" w:hAnsi="Baskerville Old Face"/>
          <w:sz w:val="24"/>
          <w:szCs w:val="24"/>
          <w:lang w:val="es-US"/>
          <w:rPrChange w:id="38" w:author="Mahar, Andrew H." w:date="2020-02-26T09:35:00Z">
            <w:rPr>
              <w:ins w:id="39" w:author="Mahar, Andrew H." w:date="2020-02-26T09:29:00Z"/>
              <w:lang w:val="es-US"/>
            </w:rPr>
          </w:rPrChange>
        </w:rPr>
        <w:pPrChange w:id="40" w:author="Mahar, Andrew H." w:date="2020-02-26T09:35:00Z">
          <w:pPr>
            <w:spacing w:after="0"/>
            <w:jc w:val="both"/>
          </w:pPr>
        </w:pPrChange>
      </w:pPr>
    </w:p>
    <w:p w:rsidR="00AB7088" w:rsidRDefault="00AB7088" w:rsidP="00732EDC">
      <w:pPr>
        <w:pStyle w:val="ListParagraph"/>
        <w:numPr>
          <w:ilvl w:val="0"/>
          <w:numId w:val="40"/>
        </w:numPr>
        <w:spacing w:after="0"/>
        <w:jc w:val="both"/>
        <w:rPr>
          <w:ins w:id="41" w:author="Mahar, Andrew H." w:date="2020-02-26T09:35:00Z"/>
          <w:rFonts w:ascii="Baskerville Old Face" w:hAnsi="Baskerville Old Face"/>
          <w:sz w:val="24"/>
          <w:szCs w:val="24"/>
          <w:lang w:val="es-US"/>
        </w:rPr>
        <w:pPrChange w:id="42" w:author="Mahar, Andrew H." w:date="2020-02-26T09:35:00Z">
          <w:pPr>
            <w:spacing w:after="0"/>
            <w:jc w:val="both"/>
          </w:pPr>
        </w:pPrChange>
      </w:pPr>
      <w:ins w:id="43" w:author="Mahar, Andrew H." w:date="2020-02-26T09:29:00Z">
        <w:r w:rsidRPr="00732EDC">
          <w:rPr>
            <w:rFonts w:ascii="Baskerville Old Face" w:hAnsi="Baskerville Old Face"/>
            <w:sz w:val="24"/>
            <w:szCs w:val="24"/>
            <w:lang w:val="es-US"/>
            <w:rPrChange w:id="44" w:author="Mahar, Andrew H." w:date="2020-02-26T09:35:00Z">
              <w:rPr>
                <w:lang w:val="es-US"/>
              </w:rPr>
            </w:rPrChange>
          </w:rPr>
          <w:t>¿En qué año nació?</w:t>
        </w:r>
      </w:ins>
    </w:p>
    <w:p w:rsidR="00732EDC" w:rsidRPr="00732EDC" w:rsidRDefault="00732EDC" w:rsidP="00732EDC">
      <w:pPr>
        <w:pStyle w:val="ListParagraph"/>
        <w:rPr>
          <w:ins w:id="45" w:author="Mahar, Andrew H." w:date="2020-02-26T09:35:00Z"/>
          <w:rFonts w:ascii="Baskerville Old Face" w:hAnsi="Baskerville Old Face"/>
          <w:sz w:val="24"/>
          <w:szCs w:val="24"/>
          <w:lang w:val="es-US"/>
          <w:rPrChange w:id="46" w:author="Mahar, Andrew H." w:date="2020-02-26T09:35:00Z">
            <w:rPr>
              <w:ins w:id="47" w:author="Mahar, Andrew H." w:date="2020-02-26T09:35:00Z"/>
              <w:lang w:val="es-US"/>
            </w:rPr>
          </w:rPrChange>
        </w:rPr>
        <w:pPrChange w:id="48" w:author="Mahar, Andrew H." w:date="2020-02-26T09:35:00Z">
          <w:pPr>
            <w:pStyle w:val="ListParagraph"/>
            <w:numPr>
              <w:numId w:val="40"/>
            </w:numPr>
            <w:spacing w:after="0"/>
            <w:ind w:hanging="360"/>
            <w:jc w:val="both"/>
          </w:pPr>
        </w:pPrChange>
      </w:pPr>
    </w:p>
    <w:p w:rsidR="00732EDC" w:rsidRPr="00732EDC" w:rsidRDefault="00732EDC" w:rsidP="00732EDC">
      <w:pPr>
        <w:pStyle w:val="ListParagraph"/>
        <w:spacing w:after="0"/>
        <w:jc w:val="both"/>
        <w:rPr>
          <w:ins w:id="49" w:author="Mahar, Andrew H." w:date="2020-02-26T09:29:00Z"/>
          <w:rFonts w:ascii="Baskerville Old Face" w:hAnsi="Baskerville Old Face"/>
          <w:sz w:val="24"/>
          <w:szCs w:val="24"/>
          <w:lang w:val="es-US"/>
          <w:rPrChange w:id="50" w:author="Mahar, Andrew H." w:date="2020-02-26T09:35:00Z">
            <w:rPr>
              <w:ins w:id="51" w:author="Mahar, Andrew H." w:date="2020-02-26T09:29:00Z"/>
              <w:lang w:val="es-US"/>
            </w:rPr>
          </w:rPrChange>
        </w:rPr>
        <w:pPrChange w:id="52" w:author="Mahar, Andrew H." w:date="2020-02-26T09:35:00Z">
          <w:pPr>
            <w:spacing w:after="0"/>
            <w:jc w:val="both"/>
          </w:pPr>
        </w:pPrChange>
      </w:pPr>
    </w:p>
    <w:p w:rsidR="00AB7088" w:rsidRDefault="00C73105" w:rsidP="00732EDC">
      <w:pPr>
        <w:pStyle w:val="ListParagraph"/>
        <w:numPr>
          <w:ilvl w:val="0"/>
          <w:numId w:val="40"/>
        </w:numPr>
        <w:spacing w:after="0"/>
        <w:jc w:val="both"/>
        <w:rPr>
          <w:ins w:id="53" w:author="Mahar, Andrew H." w:date="2020-02-26T09:35:00Z"/>
          <w:rFonts w:ascii="Baskerville Old Face" w:hAnsi="Baskerville Old Face"/>
          <w:sz w:val="24"/>
          <w:szCs w:val="24"/>
          <w:lang w:val="es-US"/>
        </w:rPr>
        <w:pPrChange w:id="54" w:author="Mahar, Andrew H." w:date="2020-02-26T09:35:00Z">
          <w:pPr>
            <w:spacing w:after="0"/>
            <w:jc w:val="both"/>
          </w:pPr>
        </w:pPrChange>
      </w:pPr>
      <w:ins w:id="55" w:author="Mahar, Andrew H." w:date="2020-02-26T09:30:00Z">
        <w:r w:rsidRPr="00732EDC">
          <w:rPr>
            <w:rFonts w:ascii="Baskerville Old Face" w:hAnsi="Baskerville Old Face"/>
            <w:sz w:val="24"/>
            <w:szCs w:val="24"/>
            <w:lang w:val="es-US"/>
            <w:rPrChange w:id="56" w:author="Mahar, Andrew H." w:date="2020-02-26T09:35:00Z">
              <w:rPr>
                <w:lang w:val="es-US"/>
              </w:rPr>
            </w:rPrChange>
          </w:rPr>
          <w:t>¿Cuántos años tiene cuando publica su primera poesía?</w:t>
        </w:r>
      </w:ins>
    </w:p>
    <w:p w:rsidR="00732EDC" w:rsidRPr="00732EDC" w:rsidRDefault="00732EDC" w:rsidP="00732EDC">
      <w:pPr>
        <w:pStyle w:val="ListParagraph"/>
        <w:spacing w:after="0"/>
        <w:jc w:val="both"/>
        <w:rPr>
          <w:ins w:id="57" w:author="Mahar, Andrew H." w:date="2020-02-26T09:30:00Z"/>
          <w:rFonts w:ascii="Baskerville Old Face" w:hAnsi="Baskerville Old Face"/>
          <w:sz w:val="24"/>
          <w:szCs w:val="24"/>
          <w:lang w:val="es-US"/>
          <w:rPrChange w:id="58" w:author="Mahar, Andrew H." w:date="2020-02-26T09:35:00Z">
            <w:rPr>
              <w:ins w:id="59" w:author="Mahar, Andrew H." w:date="2020-02-26T09:30:00Z"/>
              <w:lang w:val="es-US"/>
            </w:rPr>
          </w:rPrChange>
        </w:rPr>
        <w:pPrChange w:id="60" w:author="Mahar, Andrew H." w:date="2020-02-26T09:35:00Z">
          <w:pPr>
            <w:spacing w:after="0"/>
            <w:jc w:val="both"/>
          </w:pPr>
        </w:pPrChange>
      </w:pPr>
    </w:p>
    <w:p w:rsidR="00C73105" w:rsidRDefault="00C73105" w:rsidP="00732EDC">
      <w:pPr>
        <w:pStyle w:val="ListParagraph"/>
        <w:numPr>
          <w:ilvl w:val="0"/>
          <w:numId w:val="40"/>
        </w:numPr>
        <w:spacing w:after="0"/>
        <w:jc w:val="both"/>
        <w:rPr>
          <w:ins w:id="61" w:author="Mahar, Andrew H." w:date="2020-02-26T09:35:00Z"/>
          <w:rFonts w:ascii="Baskerville Old Face" w:hAnsi="Baskerville Old Face"/>
          <w:sz w:val="24"/>
          <w:szCs w:val="24"/>
          <w:lang w:val="es-US"/>
        </w:rPr>
        <w:pPrChange w:id="62" w:author="Mahar, Andrew H." w:date="2020-02-26T09:35:00Z">
          <w:pPr>
            <w:spacing w:after="0"/>
            <w:jc w:val="both"/>
          </w:pPr>
        </w:pPrChange>
      </w:pPr>
      <w:ins w:id="63" w:author="Mahar, Andrew H." w:date="2020-02-26T09:31:00Z">
        <w:r w:rsidRPr="00732EDC">
          <w:rPr>
            <w:rFonts w:ascii="Baskerville Old Face" w:hAnsi="Baskerville Old Face"/>
            <w:sz w:val="24"/>
            <w:szCs w:val="24"/>
            <w:lang w:val="es-US"/>
            <w:rPrChange w:id="64" w:author="Mahar, Andrew H." w:date="2020-02-26T09:35:00Z">
              <w:rPr>
                <w:lang w:val="es-US"/>
              </w:rPr>
            </w:rPrChange>
          </w:rPr>
          <w:t>¿A qué ciudad italiana viaja para estudiar?</w:t>
        </w:r>
      </w:ins>
    </w:p>
    <w:p w:rsidR="00732EDC" w:rsidRPr="00732EDC" w:rsidRDefault="00732EDC" w:rsidP="00732EDC">
      <w:pPr>
        <w:spacing w:after="0"/>
        <w:jc w:val="both"/>
        <w:rPr>
          <w:ins w:id="65" w:author="Mahar, Andrew H." w:date="2020-02-26T09:31:00Z"/>
          <w:rFonts w:ascii="Baskerville Old Face" w:hAnsi="Baskerville Old Face"/>
          <w:sz w:val="24"/>
          <w:szCs w:val="24"/>
          <w:lang w:val="es-US"/>
          <w:rPrChange w:id="66" w:author="Mahar, Andrew H." w:date="2020-02-26T09:35:00Z">
            <w:rPr>
              <w:ins w:id="67" w:author="Mahar, Andrew H." w:date="2020-02-26T09:31:00Z"/>
              <w:lang w:val="es-US"/>
            </w:rPr>
          </w:rPrChange>
        </w:rPr>
        <w:pPrChange w:id="68" w:author="Mahar, Andrew H." w:date="2020-02-26T09:35:00Z">
          <w:pPr>
            <w:spacing w:after="0"/>
            <w:jc w:val="both"/>
          </w:pPr>
        </w:pPrChange>
      </w:pPr>
    </w:p>
    <w:p w:rsidR="00C73105" w:rsidRDefault="00C73105" w:rsidP="00732EDC">
      <w:pPr>
        <w:pStyle w:val="ListParagraph"/>
        <w:numPr>
          <w:ilvl w:val="0"/>
          <w:numId w:val="40"/>
        </w:numPr>
        <w:spacing w:after="0"/>
        <w:jc w:val="both"/>
        <w:rPr>
          <w:ins w:id="69" w:author="Mahar, Andrew H." w:date="2020-02-26T09:35:00Z"/>
          <w:rFonts w:ascii="Baskerville Old Face" w:hAnsi="Baskerville Old Face"/>
          <w:sz w:val="24"/>
          <w:szCs w:val="24"/>
          <w:lang w:val="es-US"/>
        </w:rPr>
        <w:pPrChange w:id="70" w:author="Mahar, Andrew H." w:date="2020-02-26T09:35:00Z">
          <w:pPr>
            <w:spacing w:after="0"/>
            <w:jc w:val="both"/>
          </w:pPr>
        </w:pPrChange>
      </w:pPr>
      <w:ins w:id="71" w:author="Mahar, Andrew H." w:date="2020-02-26T09:31:00Z">
        <w:r w:rsidRPr="00732EDC">
          <w:rPr>
            <w:rFonts w:ascii="Baskerville Old Face" w:hAnsi="Baskerville Old Face"/>
            <w:sz w:val="24"/>
            <w:szCs w:val="24"/>
            <w:lang w:val="es-US"/>
            <w:rPrChange w:id="72" w:author="Mahar, Andrew H." w:date="2020-02-26T09:35:00Z">
              <w:rPr>
                <w:lang w:val="es-US"/>
              </w:rPr>
            </w:rPrChange>
          </w:rPr>
          <w:t>¿Por qué se le llama el “manco de Lepanto”?</w:t>
        </w:r>
      </w:ins>
    </w:p>
    <w:p w:rsidR="00732EDC" w:rsidRPr="00732EDC" w:rsidRDefault="00732EDC" w:rsidP="00732EDC">
      <w:pPr>
        <w:pStyle w:val="ListParagraph"/>
        <w:rPr>
          <w:ins w:id="73" w:author="Mahar, Andrew H." w:date="2020-02-26T09:35:00Z"/>
          <w:rFonts w:ascii="Baskerville Old Face" w:hAnsi="Baskerville Old Face"/>
          <w:sz w:val="24"/>
          <w:szCs w:val="24"/>
          <w:lang w:val="es-US"/>
          <w:rPrChange w:id="74" w:author="Mahar, Andrew H." w:date="2020-02-26T09:35:00Z">
            <w:rPr>
              <w:ins w:id="75" w:author="Mahar, Andrew H." w:date="2020-02-26T09:35:00Z"/>
              <w:lang w:val="es-US"/>
            </w:rPr>
          </w:rPrChange>
        </w:rPr>
        <w:pPrChange w:id="76" w:author="Mahar, Andrew H." w:date="2020-02-26T09:35:00Z">
          <w:pPr>
            <w:pStyle w:val="ListParagraph"/>
            <w:numPr>
              <w:numId w:val="40"/>
            </w:numPr>
            <w:spacing w:after="0"/>
            <w:ind w:hanging="360"/>
            <w:jc w:val="both"/>
          </w:pPr>
        </w:pPrChange>
      </w:pPr>
    </w:p>
    <w:p w:rsidR="00732EDC" w:rsidRPr="00732EDC" w:rsidRDefault="00732EDC" w:rsidP="00732EDC">
      <w:pPr>
        <w:spacing w:after="0"/>
        <w:jc w:val="both"/>
        <w:rPr>
          <w:ins w:id="77" w:author="Mahar, Andrew H." w:date="2020-02-26T09:31:00Z"/>
          <w:rFonts w:ascii="Baskerville Old Face" w:hAnsi="Baskerville Old Face"/>
          <w:sz w:val="24"/>
          <w:szCs w:val="24"/>
          <w:lang w:val="es-US"/>
          <w:rPrChange w:id="78" w:author="Mahar, Andrew H." w:date="2020-02-26T09:35:00Z">
            <w:rPr>
              <w:ins w:id="79" w:author="Mahar, Andrew H." w:date="2020-02-26T09:31:00Z"/>
              <w:lang w:val="es-US"/>
            </w:rPr>
          </w:rPrChange>
        </w:rPr>
        <w:pPrChange w:id="80" w:author="Mahar, Andrew H." w:date="2020-02-26T09:35:00Z">
          <w:pPr>
            <w:spacing w:after="0"/>
            <w:jc w:val="both"/>
          </w:pPr>
        </w:pPrChange>
      </w:pPr>
    </w:p>
    <w:p w:rsidR="00C73105" w:rsidRDefault="00C73105" w:rsidP="00732EDC">
      <w:pPr>
        <w:pStyle w:val="ListParagraph"/>
        <w:numPr>
          <w:ilvl w:val="0"/>
          <w:numId w:val="40"/>
        </w:numPr>
        <w:spacing w:after="0"/>
        <w:jc w:val="both"/>
        <w:rPr>
          <w:ins w:id="81" w:author="Mahar, Andrew H." w:date="2020-02-26T09:35:00Z"/>
          <w:rFonts w:ascii="Baskerville Old Face" w:hAnsi="Baskerville Old Face"/>
          <w:sz w:val="24"/>
          <w:szCs w:val="24"/>
          <w:lang w:val="es-US"/>
        </w:rPr>
        <w:pPrChange w:id="82" w:author="Mahar, Andrew H." w:date="2020-02-26T09:35:00Z">
          <w:pPr>
            <w:spacing w:after="0"/>
            <w:jc w:val="both"/>
          </w:pPr>
        </w:pPrChange>
      </w:pPr>
      <w:ins w:id="83" w:author="Mahar, Andrew H." w:date="2020-02-26T09:31:00Z">
        <w:r w:rsidRPr="00732EDC">
          <w:rPr>
            <w:rFonts w:ascii="Baskerville Old Face" w:hAnsi="Baskerville Old Face"/>
            <w:sz w:val="24"/>
            <w:szCs w:val="24"/>
            <w:lang w:val="es-US"/>
            <w:rPrChange w:id="84" w:author="Mahar, Andrew H." w:date="2020-02-26T09:35:00Z">
              <w:rPr>
                <w:lang w:val="es-US"/>
              </w:rPr>
            </w:rPrChange>
          </w:rPr>
          <w:t>¿Qué le pasa cuando vuelve a España?</w:t>
        </w:r>
      </w:ins>
    </w:p>
    <w:p w:rsidR="00732EDC" w:rsidRDefault="00732EDC" w:rsidP="00732EDC">
      <w:pPr>
        <w:spacing w:after="0"/>
        <w:jc w:val="both"/>
        <w:rPr>
          <w:ins w:id="85" w:author="Mahar, Andrew H." w:date="2020-02-26T09:35:00Z"/>
          <w:rFonts w:ascii="Baskerville Old Face" w:hAnsi="Baskerville Old Face"/>
          <w:sz w:val="24"/>
          <w:szCs w:val="24"/>
          <w:lang w:val="es-US"/>
        </w:rPr>
        <w:pPrChange w:id="86" w:author="Mahar, Andrew H." w:date="2020-02-26T09:35:00Z">
          <w:pPr>
            <w:spacing w:after="0"/>
            <w:jc w:val="both"/>
          </w:pPr>
        </w:pPrChange>
      </w:pPr>
    </w:p>
    <w:p w:rsidR="00732EDC" w:rsidRPr="00732EDC" w:rsidRDefault="00732EDC" w:rsidP="00732EDC">
      <w:pPr>
        <w:spacing w:after="0"/>
        <w:jc w:val="both"/>
        <w:rPr>
          <w:ins w:id="87" w:author="Mahar, Andrew H." w:date="2020-02-26T09:31:00Z"/>
          <w:rFonts w:ascii="Baskerville Old Face" w:hAnsi="Baskerville Old Face"/>
          <w:sz w:val="24"/>
          <w:szCs w:val="24"/>
          <w:lang w:val="es-US"/>
          <w:rPrChange w:id="88" w:author="Mahar, Andrew H." w:date="2020-02-26T09:35:00Z">
            <w:rPr>
              <w:ins w:id="89" w:author="Mahar, Andrew H." w:date="2020-02-26T09:31:00Z"/>
              <w:lang w:val="es-US"/>
            </w:rPr>
          </w:rPrChange>
        </w:rPr>
        <w:pPrChange w:id="90" w:author="Mahar, Andrew H." w:date="2020-02-26T09:35:00Z">
          <w:pPr>
            <w:spacing w:after="0"/>
            <w:jc w:val="both"/>
          </w:pPr>
        </w:pPrChange>
      </w:pPr>
    </w:p>
    <w:p w:rsidR="00C73105" w:rsidRDefault="00C73105" w:rsidP="00732EDC">
      <w:pPr>
        <w:pStyle w:val="ListParagraph"/>
        <w:numPr>
          <w:ilvl w:val="0"/>
          <w:numId w:val="40"/>
        </w:numPr>
        <w:spacing w:after="0"/>
        <w:jc w:val="both"/>
        <w:rPr>
          <w:ins w:id="91" w:author="Mahar, Andrew H." w:date="2020-02-26T09:35:00Z"/>
          <w:rFonts w:ascii="Baskerville Old Face" w:hAnsi="Baskerville Old Face"/>
          <w:sz w:val="24"/>
          <w:szCs w:val="24"/>
          <w:lang w:val="es-US"/>
        </w:rPr>
        <w:pPrChange w:id="92" w:author="Mahar, Andrew H." w:date="2020-02-26T09:35:00Z">
          <w:pPr>
            <w:spacing w:after="0"/>
            <w:jc w:val="both"/>
          </w:pPr>
        </w:pPrChange>
      </w:pPr>
      <w:ins w:id="93" w:author="Mahar, Andrew H." w:date="2020-02-26T09:32:00Z">
        <w:r w:rsidRPr="00732EDC">
          <w:rPr>
            <w:rFonts w:ascii="Baskerville Old Face" w:hAnsi="Baskerville Old Face"/>
            <w:sz w:val="24"/>
            <w:szCs w:val="24"/>
            <w:lang w:val="es-US"/>
            <w:rPrChange w:id="94" w:author="Mahar, Andrew H." w:date="2020-02-26T09:35:00Z">
              <w:rPr>
                <w:lang w:val="es-US"/>
              </w:rPr>
            </w:rPrChange>
          </w:rPr>
          <w:t>¿Qué trabaja tiene cuando llega a Sevilla?</w:t>
        </w:r>
      </w:ins>
    </w:p>
    <w:p w:rsidR="00732EDC" w:rsidRPr="00732EDC" w:rsidRDefault="00732EDC" w:rsidP="00732EDC">
      <w:pPr>
        <w:spacing w:after="0"/>
        <w:jc w:val="both"/>
        <w:rPr>
          <w:ins w:id="95" w:author="Mahar, Andrew H." w:date="2020-02-26T09:32:00Z"/>
          <w:rFonts w:ascii="Baskerville Old Face" w:hAnsi="Baskerville Old Face"/>
          <w:sz w:val="24"/>
          <w:szCs w:val="24"/>
          <w:lang w:val="es-US"/>
          <w:rPrChange w:id="96" w:author="Mahar, Andrew H." w:date="2020-02-26T09:35:00Z">
            <w:rPr>
              <w:ins w:id="97" w:author="Mahar, Andrew H." w:date="2020-02-26T09:32:00Z"/>
              <w:lang w:val="es-US"/>
            </w:rPr>
          </w:rPrChange>
        </w:rPr>
        <w:pPrChange w:id="98" w:author="Mahar, Andrew H." w:date="2020-02-26T09:35:00Z">
          <w:pPr>
            <w:spacing w:after="0"/>
            <w:jc w:val="both"/>
          </w:pPr>
        </w:pPrChange>
      </w:pPr>
    </w:p>
    <w:p w:rsidR="00C73105" w:rsidRDefault="00C73105" w:rsidP="00732EDC">
      <w:pPr>
        <w:pStyle w:val="ListParagraph"/>
        <w:numPr>
          <w:ilvl w:val="0"/>
          <w:numId w:val="40"/>
        </w:numPr>
        <w:spacing w:after="0"/>
        <w:jc w:val="both"/>
        <w:rPr>
          <w:ins w:id="99" w:author="Mahar, Andrew H." w:date="2020-02-26T09:35:00Z"/>
          <w:rFonts w:ascii="Baskerville Old Face" w:hAnsi="Baskerville Old Face"/>
          <w:sz w:val="24"/>
          <w:szCs w:val="24"/>
          <w:lang w:val="es-US"/>
        </w:rPr>
        <w:pPrChange w:id="100" w:author="Mahar, Andrew H." w:date="2020-02-26T09:35:00Z">
          <w:pPr>
            <w:spacing w:after="0"/>
            <w:jc w:val="both"/>
          </w:pPr>
        </w:pPrChange>
      </w:pPr>
      <w:ins w:id="101" w:author="Mahar, Andrew H." w:date="2020-02-26T09:32:00Z">
        <w:r w:rsidRPr="00732EDC">
          <w:rPr>
            <w:rFonts w:ascii="Baskerville Old Face" w:hAnsi="Baskerville Old Face"/>
            <w:sz w:val="24"/>
            <w:szCs w:val="24"/>
            <w:lang w:val="es-US"/>
            <w:rPrChange w:id="102" w:author="Mahar, Andrew H." w:date="2020-02-26T09:35:00Z">
              <w:rPr>
                <w:lang w:val="es-US"/>
              </w:rPr>
            </w:rPrChange>
          </w:rPr>
          <w:t>¿Por qué termina en la cárcel allí?</w:t>
        </w:r>
      </w:ins>
    </w:p>
    <w:p w:rsidR="00732EDC" w:rsidRPr="00732EDC" w:rsidRDefault="00732EDC" w:rsidP="00732EDC">
      <w:pPr>
        <w:pStyle w:val="ListParagraph"/>
        <w:rPr>
          <w:ins w:id="103" w:author="Mahar, Andrew H." w:date="2020-02-26T09:35:00Z"/>
          <w:rFonts w:ascii="Baskerville Old Face" w:hAnsi="Baskerville Old Face"/>
          <w:sz w:val="24"/>
          <w:szCs w:val="24"/>
          <w:lang w:val="es-US"/>
          <w:rPrChange w:id="104" w:author="Mahar, Andrew H." w:date="2020-02-26T09:35:00Z">
            <w:rPr>
              <w:ins w:id="105" w:author="Mahar, Andrew H." w:date="2020-02-26T09:35:00Z"/>
              <w:lang w:val="es-US"/>
            </w:rPr>
          </w:rPrChange>
        </w:rPr>
        <w:pPrChange w:id="106" w:author="Mahar, Andrew H." w:date="2020-02-26T09:35:00Z">
          <w:pPr>
            <w:pStyle w:val="ListParagraph"/>
            <w:numPr>
              <w:numId w:val="40"/>
            </w:numPr>
            <w:spacing w:after="0"/>
            <w:ind w:hanging="360"/>
            <w:jc w:val="both"/>
          </w:pPr>
        </w:pPrChange>
      </w:pPr>
    </w:p>
    <w:p w:rsidR="00732EDC" w:rsidRPr="00732EDC" w:rsidRDefault="00732EDC" w:rsidP="00732EDC">
      <w:pPr>
        <w:spacing w:after="0"/>
        <w:jc w:val="both"/>
        <w:rPr>
          <w:rFonts w:ascii="Baskerville Old Face" w:hAnsi="Baskerville Old Face"/>
          <w:sz w:val="24"/>
          <w:szCs w:val="24"/>
          <w:lang w:val="es-US"/>
          <w:rPrChange w:id="107" w:author="Mahar, Andrew H." w:date="2020-02-26T09:35:00Z">
            <w:rPr>
              <w:lang w:val="es-US"/>
            </w:rPr>
          </w:rPrChange>
        </w:rPr>
        <w:pPrChange w:id="108" w:author="Mahar, Andrew H." w:date="2020-02-26T09:35:00Z">
          <w:pPr>
            <w:spacing w:after="0"/>
            <w:jc w:val="both"/>
          </w:pPr>
        </w:pPrChange>
      </w:pPr>
    </w:p>
    <w:p w:rsidR="00E633CA" w:rsidRDefault="00C73105" w:rsidP="00732EDC">
      <w:pPr>
        <w:pStyle w:val="ListParagraph"/>
        <w:numPr>
          <w:ilvl w:val="0"/>
          <w:numId w:val="40"/>
        </w:numPr>
        <w:spacing w:after="0"/>
        <w:jc w:val="both"/>
        <w:rPr>
          <w:ins w:id="109" w:author="Mahar, Andrew H." w:date="2020-02-26T09:35:00Z"/>
          <w:rFonts w:ascii="Baskerville Old Face" w:hAnsi="Baskerville Old Face"/>
          <w:sz w:val="24"/>
          <w:szCs w:val="24"/>
          <w:lang w:val="es-US"/>
        </w:rPr>
        <w:pPrChange w:id="110" w:author="Mahar, Andrew H." w:date="2020-02-26T09:35:00Z">
          <w:pPr>
            <w:spacing w:after="0"/>
            <w:jc w:val="both"/>
          </w:pPr>
        </w:pPrChange>
      </w:pPr>
      <w:ins w:id="111" w:author="Mahar, Andrew H." w:date="2020-02-26T09:33:00Z">
        <w:r w:rsidRPr="00732EDC">
          <w:rPr>
            <w:rFonts w:ascii="Baskerville Old Face" w:hAnsi="Baskerville Old Face"/>
            <w:sz w:val="24"/>
            <w:szCs w:val="24"/>
            <w:lang w:val="es-US"/>
            <w:rPrChange w:id="112" w:author="Mahar, Andrew H." w:date="2020-02-26T09:35:00Z">
              <w:rPr>
                <w:lang w:val="es-US"/>
              </w:rPr>
            </w:rPrChange>
          </w:rPr>
          <w:t xml:space="preserve">¿Cuándo termina de escribir </w:t>
        </w:r>
        <w:r w:rsidRPr="00732EDC">
          <w:rPr>
            <w:rFonts w:ascii="Baskerville Old Face" w:hAnsi="Baskerville Old Face"/>
            <w:i/>
            <w:sz w:val="24"/>
            <w:szCs w:val="24"/>
            <w:lang w:val="es-US"/>
            <w:rPrChange w:id="113" w:author="Mahar, Andrew H." w:date="2020-02-26T09:35:00Z">
              <w:rPr>
                <w:i/>
                <w:lang w:val="es-US"/>
              </w:rPr>
            </w:rPrChange>
          </w:rPr>
          <w:t>Don Quijote</w:t>
        </w:r>
        <w:r w:rsidRPr="00732EDC">
          <w:rPr>
            <w:rFonts w:ascii="Baskerville Old Face" w:hAnsi="Baskerville Old Face"/>
            <w:sz w:val="24"/>
            <w:szCs w:val="24"/>
            <w:lang w:val="es-US"/>
            <w:rPrChange w:id="114" w:author="Mahar, Andrew H." w:date="2020-02-26T09:35:00Z">
              <w:rPr>
                <w:lang w:val="es-US"/>
              </w:rPr>
            </w:rPrChange>
          </w:rPr>
          <w:t>?</w:t>
        </w:r>
      </w:ins>
    </w:p>
    <w:p w:rsidR="00732EDC" w:rsidRPr="00732EDC" w:rsidRDefault="00732EDC" w:rsidP="00732EDC">
      <w:pPr>
        <w:pStyle w:val="ListParagraph"/>
        <w:spacing w:after="0"/>
        <w:jc w:val="both"/>
        <w:rPr>
          <w:rFonts w:ascii="Baskerville Old Face" w:hAnsi="Baskerville Old Face"/>
          <w:sz w:val="24"/>
          <w:szCs w:val="24"/>
          <w:lang w:val="es-US"/>
          <w:rPrChange w:id="115" w:author="Mahar, Andrew H." w:date="2020-02-26T09:35:00Z">
            <w:rPr>
              <w:rFonts w:ascii="Baskerville Old Face" w:hAnsi="Baskerville Old Face"/>
              <w:sz w:val="24"/>
              <w:szCs w:val="24"/>
              <w:lang w:val="es-US"/>
            </w:rPr>
          </w:rPrChange>
        </w:rPr>
        <w:pPrChange w:id="116" w:author="Mahar, Andrew H." w:date="2020-02-26T09:35:00Z">
          <w:pPr>
            <w:spacing w:after="0"/>
            <w:jc w:val="both"/>
          </w:pPr>
        </w:pPrChange>
      </w:pPr>
    </w:p>
    <w:p w:rsidR="00E633CA" w:rsidRDefault="00732EDC" w:rsidP="00732EDC">
      <w:pPr>
        <w:pStyle w:val="ListParagraph"/>
        <w:numPr>
          <w:ilvl w:val="0"/>
          <w:numId w:val="40"/>
        </w:numPr>
        <w:spacing w:after="0"/>
        <w:jc w:val="both"/>
        <w:rPr>
          <w:ins w:id="117" w:author="Mahar, Andrew H." w:date="2020-02-26T09:35:00Z"/>
          <w:rFonts w:ascii="Baskerville Old Face" w:hAnsi="Baskerville Old Face"/>
          <w:sz w:val="24"/>
          <w:szCs w:val="24"/>
          <w:lang w:val="es-US"/>
        </w:rPr>
        <w:pPrChange w:id="118" w:author="Mahar, Andrew H." w:date="2020-02-26T09:35:00Z">
          <w:pPr>
            <w:spacing w:after="0"/>
            <w:jc w:val="both"/>
          </w:pPr>
        </w:pPrChange>
      </w:pPr>
      <w:ins w:id="119" w:author="Mahar, Andrew H." w:date="2020-02-26T09:33:00Z">
        <w:r w:rsidRPr="00732EDC">
          <w:rPr>
            <w:rFonts w:ascii="Baskerville Old Face" w:hAnsi="Baskerville Old Face"/>
            <w:sz w:val="24"/>
            <w:szCs w:val="24"/>
            <w:lang w:val="es-US"/>
            <w:rPrChange w:id="120" w:author="Mahar, Andrew H." w:date="2020-02-26T09:35:00Z">
              <w:rPr>
                <w:lang w:val="es-US"/>
              </w:rPr>
            </w:rPrChange>
          </w:rPr>
          <w:t>¿En qué año se publica la 2</w:t>
        </w:r>
      </w:ins>
      <w:ins w:id="121" w:author="Mahar, Andrew H." w:date="2020-02-26T09:34:00Z">
        <w:r w:rsidRPr="00732EDC">
          <w:rPr>
            <w:rFonts w:ascii="Baskerville Old Face" w:hAnsi="Baskerville Old Face"/>
            <w:sz w:val="24"/>
            <w:szCs w:val="24"/>
            <w:lang w:val="es-US"/>
            <w:rPrChange w:id="122" w:author="Mahar, Andrew H." w:date="2020-02-26T09:35:00Z">
              <w:rPr>
                <w:lang w:val="es-US"/>
              </w:rPr>
            </w:rPrChange>
          </w:rPr>
          <w:t>ª</w:t>
        </w:r>
      </w:ins>
      <w:ins w:id="123" w:author="Mahar, Andrew H." w:date="2020-02-26T09:33:00Z">
        <w:r w:rsidRPr="00732EDC">
          <w:rPr>
            <w:rFonts w:ascii="Baskerville Old Face" w:hAnsi="Baskerville Old Face"/>
            <w:sz w:val="24"/>
            <w:szCs w:val="24"/>
            <w:lang w:val="es-US"/>
            <w:rPrChange w:id="124" w:author="Mahar, Andrew H." w:date="2020-02-26T09:35:00Z">
              <w:rPr>
                <w:lang w:val="es-US"/>
              </w:rPr>
            </w:rPrChange>
          </w:rPr>
          <w:t xml:space="preserve"> </w:t>
        </w:r>
      </w:ins>
      <w:ins w:id="125" w:author="Mahar, Andrew H." w:date="2020-02-26T09:34:00Z">
        <w:r w:rsidRPr="00732EDC">
          <w:rPr>
            <w:rFonts w:ascii="Baskerville Old Face" w:hAnsi="Baskerville Old Face"/>
            <w:sz w:val="24"/>
            <w:szCs w:val="24"/>
            <w:lang w:val="es-US"/>
            <w:rPrChange w:id="126" w:author="Mahar, Andrew H." w:date="2020-02-26T09:35:00Z">
              <w:rPr>
                <w:lang w:val="es-US"/>
              </w:rPr>
            </w:rPrChange>
          </w:rPr>
          <w:t>parte?</w:t>
        </w:r>
      </w:ins>
    </w:p>
    <w:p w:rsidR="00732EDC" w:rsidRPr="00732EDC" w:rsidRDefault="00732EDC" w:rsidP="00732EDC">
      <w:pPr>
        <w:spacing w:after="0"/>
        <w:jc w:val="both"/>
        <w:rPr>
          <w:ins w:id="127" w:author="Mahar, Andrew H." w:date="2020-02-26T09:34:00Z"/>
          <w:rFonts w:ascii="Baskerville Old Face" w:hAnsi="Baskerville Old Face"/>
          <w:sz w:val="24"/>
          <w:szCs w:val="24"/>
          <w:lang w:val="es-US"/>
          <w:rPrChange w:id="128" w:author="Mahar, Andrew H." w:date="2020-02-26T09:35:00Z">
            <w:rPr>
              <w:ins w:id="129" w:author="Mahar, Andrew H." w:date="2020-02-26T09:34:00Z"/>
              <w:lang w:val="es-US"/>
            </w:rPr>
          </w:rPrChange>
        </w:rPr>
        <w:pPrChange w:id="130" w:author="Mahar, Andrew H." w:date="2020-02-26T09:35:00Z">
          <w:pPr>
            <w:spacing w:after="0"/>
            <w:jc w:val="both"/>
          </w:pPr>
        </w:pPrChange>
      </w:pPr>
    </w:p>
    <w:p w:rsidR="00732EDC" w:rsidRDefault="00732EDC" w:rsidP="00732EDC">
      <w:pPr>
        <w:pStyle w:val="ListParagraph"/>
        <w:numPr>
          <w:ilvl w:val="0"/>
          <w:numId w:val="40"/>
        </w:numPr>
        <w:spacing w:after="0"/>
        <w:jc w:val="both"/>
        <w:rPr>
          <w:ins w:id="131" w:author="Mahar, Andrew H." w:date="2020-02-26T09:35:00Z"/>
          <w:rFonts w:ascii="Baskerville Old Face" w:hAnsi="Baskerville Old Face"/>
          <w:sz w:val="24"/>
          <w:szCs w:val="24"/>
          <w:lang w:val="es-US"/>
        </w:rPr>
        <w:pPrChange w:id="132" w:author="Mahar, Andrew H." w:date="2020-02-26T09:35:00Z">
          <w:pPr>
            <w:spacing w:after="0"/>
            <w:jc w:val="both"/>
          </w:pPr>
        </w:pPrChange>
      </w:pPr>
      <w:ins w:id="133" w:author="Mahar, Andrew H." w:date="2020-02-26T09:34:00Z">
        <w:r w:rsidRPr="00732EDC">
          <w:rPr>
            <w:rFonts w:ascii="Baskerville Old Face" w:hAnsi="Baskerville Old Face"/>
            <w:sz w:val="24"/>
            <w:szCs w:val="24"/>
            <w:lang w:val="es-US"/>
            <w:rPrChange w:id="134" w:author="Mahar, Andrew H." w:date="2020-02-26T09:35:00Z">
              <w:rPr>
                <w:lang w:val="es-US"/>
              </w:rPr>
            </w:rPrChange>
          </w:rPr>
          <w:t>¿En qué año se murió?</w:t>
        </w:r>
      </w:ins>
    </w:p>
    <w:p w:rsidR="00732EDC" w:rsidRPr="00732EDC" w:rsidRDefault="00732EDC" w:rsidP="00732EDC">
      <w:pPr>
        <w:spacing w:after="0"/>
        <w:jc w:val="both"/>
        <w:rPr>
          <w:ins w:id="135" w:author="Mahar, Andrew H." w:date="2020-02-26T09:34:00Z"/>
          <w:rFonts w:ascii="Baskerville Old Face" w:hAnsi="Baskerville Old Face"/>
          <w:sz w:val="24"/>
          <w:szCs w:val="24"/>
          <w:lang w:val="es-US"/>
          <w:rPrChange w:id="136" w:author="Mahar, Andrew H." w:date="2020-02-26T09:35:00Z">
            <w:rPr>
              <w:ins w:id="137" w:author="Mahar, Andrew H." w:date="2020-02-26T09:34:00Z"/>
              <w:lang w:val="es-US"/>
            </w:rPr>
          </w:rPrChange>
        </w:rPr>
        <w:pPrChange w:id="138" w:author="Mahar, Andrew H." w:date="2020-02-26T09:35:00Z">
          <w:pPr>
            <w:spacing w:after="0"/>
            <w:jc w:val="both"/>
          </w:pPr>
        </w:pPrChange>
      </w:pPr>
    </w:p>
    <w:p w:rsidR="00732EDC" w:rsidRPr="00732EDC" w:rsidRDefault="00732EDC" w:rsidP="00732EDC">
      <w:pPr>
        <w:pStyle w:val="ListParagraph"/>
        <w:numPr>
          <w:ilvl w:val="0"/>
          <w:numId w:val="40"/>
        </w:numPr>
        <w:spacing w:after="0"/>
        <w:jc w:val="both"/>
        <w:rPr>
          <w:rFonts w:ascii="Baskerville Old Face" w:hAnsi="Baskerville Old Face"/>
          <w:sz w:val="24"/>
          <w:szCs w:val="24"/>
          <w:lang w:val="es-US"/>
          <w:rPrChange w:id="139" w:author="Mahar, Andrew H." w:date="2020-02-26T09:35:00Z">
            <w:rPr>
              <w:lang w:val="es-US"/>
            </w:rPr>
          </w:rPrChange>
        </w:rPr>
        <w:pPrChange w:id="140" w:author="Mahar, Andrew H." w:date="2020-02-26T09:35:00Z">
          <w:pPr>
            <w:spacing w:after="0"/>
            <w:jc w:val="both"/>
          </w:pPr>
        </w:pPrChange>
      </w:pPr>
      <w:ins w:id="141" w:author="Mahar, Andrew H." w:date="2020-02-26T09:34:00Z">
        <w:r w:rsidRPr="00732EDC">
          <w:rPr>
            <w:rFonts w:ascii="Baskerville Old Face" w:hAnsi="Baskerville Old Face"/>
            <w:sz w:val="24"/>
            <w:szCs w:val="24"/>
            <w:lang w:val="es-US"/>
            <w:rPrChange w:id="142" w:author="Mahar, Andrew H." w:date="2020-02-26T09:35:00Z">
              <w:rPr>
                <w:lang w:val="es-US"/>
              </w:rPr>
            </w:rPrChange>
          </w:rPr>
          <w:t>¿Por qué se le llama al español “</w:t>
        </w:r>
      </w:ins>
      <w:ins w:id="143" w:author="Mahar, Andrew H." w:date="2020-02-26T09:35:00Z">
        <w:r w:rsidRPr="00732EDC">
          <w:rPr>
            <w:rFonts w:ascii="Baskerville Old Face" w:hAnsi="Baskerville Old Face"/>
            <w:sz w:val="24"/>
            <w:szCs w:val="24"/>
            <w:lang w:val="es-US"/>
            <w:rPrChange w:id="144" w:author="Mahar, Andrew H." w:date="2020-02-26T09:35:00Z">
              <w:rPr>
                <w:lang w:val="es-US"/>
              </w:rPr>
            </w:rPrChange>
          </w:rPr>
          <w:t>la lengua de Cervantes”?</w:t>
        </w:r>
      </w:ins>
    </w:p>
    <w:p w:rsidR="00E633CA" w:rsidRDefault="00E633CA" w:rsidP="00300399">
      <w:pPr>
        <w:spacing w:after="0"/>
        <w:jc w:val="both"/>
        <w:rPr>
          <w:rFonts w:ascii="Baskerville Old Face" w:hAnsi="Baskerville Old Face"/>
          <w:sz w:val="24"/>
          <w:szCs w:val="24"/>
          <w:lang w:val="es-US"/>
        </w:rPr>
      </w:pPr>
    </w:p>
    <w:p w:rsidR="00E633CA" w:rsidRDefault="00E633CA" w:rsidP="00300399">
      <w:pPr>
        <w:spacing w:after="0"/>
        <w:jc w:val="both"/>
        <w:rPr>
          <w:rFonts w:ascii="Baskerville Old Face" w:hAnsi="Baskerville Old Face"/>
          <w:sz w:val="24"/>
          <w:szCs w:val="24"/>
          <w:lang w:val="es-US"/>
        </w:rPr>
      </w:pPr>
    </w:p>
    <w:p w:rsidR="00E633CA" w:rsidRDefault="00E633CA" w:rsidP="00300399">
      <w:pPr>
        <w:spacing w:after="0"/>
        <w:jc w:val="both"/>
        <w:rPr>
          <w:rFonts w:ascii="Baskerville Old Face" w:hAnsi="Baskerville Old Face"/>
          <w:sz w:val="24"/>
          <w:szCs w:val="24"/>
          <w:lang w:val="es-US"/>
        </w:rPr>
      </w:pPr>
    </w:p>
    <w:p w:rsidR="00E633CA" w:rsidRDefault="00E633CA" w:rsidP="00300399">
      <w:pPr>
        <w:spacing w:after="0"/>
        <w:jc w:val="both"/>
        <w:rPr>
          <w:rFonts w:ascii="Baskerville Old Face" w:hAnsi="Baskerville Old Face"/>
          <w:sz w:val="24"/>
          <w:szCs w:val="24"/>
          <w:lang w:val="es-US"/>
        </w:rPr>
      </w:pPr>
    </w:p>
    <w:p w:rsidR="00E633CA" w:rsidRDefault="00E633CA" w:rsidP="00300399">
      <w:pPr>
        <w:spacing w:after="0"/>
        <w:jc w:val="both"/>
        <w:rPr>
          <w:rFonts w:ascii="Baskerville Old Face" w:hAnsi="Baskerville Old Face"/>
          <w:sz w:val="24"/>
          <w:szCs w:val="24"/>
          <w:lang w:val="es-US"/>
        </w:rPr>
      </w:pPr>
    </w:p>
    <w:p w:rsidR="00E633CA" w:rsidRDefault="00E633CA" w:rsidP="00300399">
      <w:pPr>
        <w:spacing w:after="0"/>
        <w:jc w:val="both"/>
        <w:rPr>
          <w:rFonts w:ascii="Baskerville Old Face" w:hAnsi="Baskerville Old Face"/>
          <w:sz w:val="24"/>
          <w:szCs w:val="24"/>
          <w:lang w:val="es-US"/>
        </w:rPr>
      </w:pPr>
    </w:p>
    <w:p w:rsidR="00E633CA" w:rsidRDefault="00E633CA" w:rsidP="00300399">
      <w:pPr>
        <w:spacing w:after="0"/>
        <w:jc w:val="both"/>
        <w:rPr>
          <w:rFonts w:ascii="Baskerville Old Face" w:hAnsi="Baskerville Old Face"/>
          <w:sz w:val="24"/>
          <w:szCs w:val="24"/>
          <w:lang w:val="es-US"/>
        </w:rPr>
      </w:pPr>
    </w:p>
    <w:p w:rsidR="00E633CA" w:rsidRDefault="00E633CA" w:rsidP="00300399">
      <w:pPr>
        <w:spacing w:after="0"/>
        <w:jc w:val="both"/>
        <w:rPr>
          <w:rFonts w:ascii="Baskerville Old Face" w:hAnsi="Baskerville Old Face"/>
          <w:sz w:val="24"/>
          <w:szCs w:val="24"/>
          <w:lang w:val="es-US"/>
        </w:rPr>
      </w:pPr>
    </w:p>
    <w:p w:rsidR="00E633CA" w:rsidDel="001348B2" w:rsidRDefault="00E633CA" w:rsidP="00300399">
      <w:pPr>
        <w:spacing w:after="0"/>
        <w:jc w:val="both"/>
        <w:rPr>
          <w:del w:id="145"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46"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47"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48"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49"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0"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1"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2"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3"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4"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5"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6"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7"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8"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59"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0"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1"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2"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3"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4"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5"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6"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7"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8" w:author="Mahar, Andrew H." w:date="2020-02-26T09:35:00Z"/>
          <w:rFonts w:ascii="Baskerville Old Face" w:hAnsi="Baskerville Old Face"/>
          <w:sz w:val="24"/>
          <w:szCs w:val="24"/>
          <w:lang w:val="es-US"/>
        </w:rPr>
      </w:pPr>
    </w:p>
    <w:p w:rsidR="00E633CA" w:rsidDel="001348B2" w:rsidRDefault="00E633CA" w:rsidP="00300399">
      <w:pPr>
        <w:spacing w:after="0"/>
        <w:jc w:val="both"/>
        <w:rPr>
          <w:del w:id="169" w:author="Mahar, Andrew H." w:date="2020-02-26T09:35:00Z"/>
          <w:rFonts w:ascii="Baskerville Old Face" w:hAnsi="Baskerville Old Face"/>
          <w:sz w:val="24"/>
          <w:szCs w:val="24"/>
          <w:lang w:val="es-US"/>
        </w:rPr>
      </w:pPr>
    </w:p>
    <w:p w:rsidR="00E633CA" w:rsidRPr="00300399" w:rsidDel="001348B2" w:rsidRDefault="00E633CA" w:rsidP="00300399">
      <w:pPr>
        <w:spacing w:after="0"/>
        <w:jc w:val="both"/>
        <w:rPr>
          <w:del w:id="170" w:author="Mahar, Andrew H." w:date="2020-02-26T09:35:00Z"/>
          <w:rFonts w:ascii="Baskerville Old Face" w:hAnsi="Baskerville Old Face"/>
          <w:sz w:val="24"/>
          <w:szCs w:val="24"/>
          <w:lang w:val="es-US"/>
        </w:rPr>
      </w:pPr>
    </w:p>
    <w:p w:rsidR="00C82E79" w:rsidDel="001348B2" w:rsidRDefault="00C82E79" w:rsidP="00BA723C">
      <w:pPr>
        <w:spacing w:after="0"/>
        <w:jc w:val="both"/>
        <w:rPr>
          <w:del w:id="171" w:author="Mahar, Andrew H." w:date="2020-02-26T09:35:00Z"/>
          <w:rFonts w:ascii="Baskerville Old Face" w:hAnsi="Baskerville Old Face"/>
          <w:b/>
          <w:sz w:val="24"/>
          <w:szCs w:val="24"/>
          <w:u w:val="single"/>
          <w:lang w:val="es-US"/>
        </w:rPr>
      </w:pPr>
    </w:p>
    <w:p w:rsidR="004701DD" w:rsidRDefault="008A41A8" w:rsidP="00BA723C">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4701DD">
        <w:rPr>
          <w:rFonts w:ascii="Baskerville Old Face" w:hAnsi="Baskerville Old Face"/>
          <w:b/>
          <w:sz w:val="24"/>
          <w:szCs w:val="24"/>
          <w:u w:val="single"/>
          <w:lang w:val="es-US"/>
        </w:rPr>
        <w:t>Canción</w:t>
      </w:r>
      <w:r>
        <w:rPr>
          <w:rFonts w:ascii="Baskerville Old Face" w:hAnsi="Baskerville Old Face"/>
          <w:b/>
          <w:sz w:val="24"/>
          <w:szCs w:val="24"/>
          <w:u w:val="single"/>
          <w:lang w:val="es-US"/>
        </w:rPr>
        <w:t xml:space="preserve"> #1</w:t>
      </w:r>
    </w:p>
    <w:p w:rsidR="004701DD" w:rsidRDefault="004701DD" w:rsidP="00BA723C">
      <w:pPr>
        <w:spacing w:after="0"/>
        <w:jc w:val="both"/>
        <w:rPr>
          <w:rFonts w:ascii="Baskerville Old Face" w:hAnsi="Baskerville Old Face"/>
          <w:sz w:val="24"/>
          <w:szCs w:val="24"/>
          <w:lang w:val="es-US"/>
        </w:rPr>
      </w:pPr>
      <w:r w:rsidRPr="004701DD">
        <w:rPr>
          <w:rFonts w:ascii="Baskerville Old Face" w:hAnsi="Baskerville Old Face"/>
          <w:sz w:val="24"/>
          <w:szCs w:val="24"/>
          <w:lang w:val="es-US"/>
        </w:rPr>
        <w:t xml:space="preserve">Escucha la canción y escribe las palabras que faltan; luego, </w:t>
      </w:r>
      <w:r>
        <w:rPr>
          <w:rFonts w:ascii="Baskerville Old Face" w:hAnsi="Baskerville Old Face"/>
          <w:sz w:val="24"/>
          <w:szCs w:val="24"/>
          <w:lang w:val="es-US"/>
        </w:rPr>
        <w:t>contesta las preguntas que siguen.</w:t>
      </w:r>
    </w:p>
    <w:p w:rsidR="00723224" w:rsidRDefault="00723224" w:rsidP="00BA723C">
      <w:pPr>
        <w:spacing w:after="0"/>
        <w:jc w:val="both"/>
        <w:rPr>
          <w:rFonts w:ascii="Baskerville Old Face" w:hAnsi="Baskerville Old Face"/>
          <w:sz w:val="24"/>
          <w:szCs w:val="24"/>
          <w:lang w:val="es-US"/>
        </w:rPr>
      </w:pPr>
    </w:p>
    <w:p w:rsidR="00E633CA" w:rsidRPr="005832E7" w:rsidRDefault="005832E7" w:rsidP="00BA723C">
      <w:pPr>
        <w:spacing w:after="0"/>
        <w:jc w:val="both"/>
        <w:rPr>
          <w:rFonts w:ascii="Baskerville Old Face" w:hAnsi="Baskerville Old Face"/>
          <w:b/>
          <w:sz w:val="24"/>
          <w:szCs w:val="24"/>
          <w:lang w:val="es-US"/>
        </w:rPr>
      </w:pPr>
      <w:r w:rsidRPr="005832E7">
        <w:rPr>
          <w:rFonts w:ascii="Baskerville Old Face" w:hAnsi="Baskerville Old Face"/>
          <w:b/>
          <w:sz w:val="24"/>
          <w:szCs w:val="24"/>
          <w:lang w:val="es-US"/>
        </w:rPr>
        <w:t xml:space="preserve">Artista: </w:t>
      </w:r>
      <w:proofErr w:type="spellStart"/>
      <w:r w:rsidRPr="005832E7">
        <w:rPr>
          <w:rFonts w:ascii="Baskerville Old Face" w:hAnsi="Baskerville Old Face"/>
          <w:b/>
          <w:sz w:val="24"/>
          <w:szCs w:val="24"/>
          <w:lang w:val="es-US"/>
        </w:rPr>
        <w:t>Negu</w:t>
      </w:r>
      <w:proofErr w:type="spellEnd"/>
      <w:r w:rsidRPr="005832E7">
        <w:rPr>
          <w:rFonts w:ascii="Baskerville Old Face" w:hAnsi="Baskerville Old Face"/>
          <w:b/>
          <w:sz w:val="24"/>
          <w:szCs w:val="24"/>
          <w:lang w:val="es-US"/>
        </w:rPr>
        <w:t xml:space="preserve"> </w:t>
      </w:r>
      <w:proofErr w:type="spellStart"/>
      <w:r w:rsidRPr="005832E7">
        <w:rPr>
          <w:rFonts w:ascii="Baskerville Old Face" w:hAnsi="Baskerville Old Face"/>
          <w:b/>
          <w:sz w:val="24"/>
          <w:szCs w:val="24"/>
          <w:lang w:val="es-US"/>
        </w:rPr>
        <w:t>Gorriak</w:t>
      </w:r>
      <w:proofErr w:type="spellEnd"/>
    </w:p>
    <w:p w:rsidR="005832E7" w:rsidRPr="005832E7" w:rsidRDefault="005832E7" w:rsidP="00BA723C">
      <w:pPr>
        <w:spacing w:after="0"/>
        <w:jc w:val="both"/>
        <w:rPr>
          <w:rFonts w:ascii="Baskerville Old Face" w:hAnsi="Baskerville Old Face"/>
          <w:b/>
          <w:sz w:val="24"/>
          <w:szCs w:val="24"/>
          <w:lang w:val="es-US"/>
        </w:rPr>
      </w:pPr>
      <w:r w:rsidRPr="005832E7">
        <w:rPr>
          <w:rFonts w:ascii="Baskerville Old Face" w:hAnsi="Baskerville Old Face"/>
          <w:b/>
          <w:sz w:val="24"/>
          <w:szCs w:val="24"/>
          <w:lang w:val="es-US"/>
        </w:rPr>
        <w:t xml:space="preserve">Canción: </w:t>
      </w:r>
      <w:proofErr w:type="spellStart"/>
      <w:r w:rsidRPr="005832E7">
        <w:rPr>
          <w:rFonts w:ascii="Baskerville Old Face" w:hAnsi="Baskerville Old Face"/>
          <w:b/>
          <w:i/>
          <w:sz w:val="24"/>
          <w:szCs w:val="24"/>
          <w:lang w:val="es-US"/>
        </w:rPr>
        <w:t>Ideien</w:t>
      </w:r>
      <w:proofErr w:type="spellEnd"/>
      <w:r w:rsidRPr="005832E7">
        <w:rPr>
          <w:rFonts w:ascii="Baskerville Old Face" w:hAnsi="Baskerville Old Face"/>
          <w:b/>
          <w:i/>
          <w:sz w:val="24"/>
          <w:szCs w:val="24"/>
          <w:lang w:val="es-US"/>
        </w:rPr>
        <w:t xml:space="preserve"> </w:t>
      </w:r>
      <w:proofErr w:type="spellStart"/>
      <w:r w:rsidRPr="005832E7">
        <w:rPr>
          <w:rFonts w:ascii="Baskerville Old Face" w:hAnsi="Baskerville Old Face"/>
          <w:b/>
          <w:i/>
          <w:sz w:val="24"/>
          <w:szCs w:val="24"/>
          <w:lang w:val="es-US"/>
        </w:rPr>
        <w:t>Kontrabandoa</w:t>
      </w:r>
      <w:proofErr w:type="spellEnd"/>
    </w:p>
    <w:p w:rsidR="005832E7" w:rsidRPr="005832E7" w:rsidRDefault="005832E7" w:rsidP="00BA723C">
      <w:pPr>
        <w:spacing w:after="0"/>
        <w:jc w:val="both"/>
        <w:rPr>
          <w:rFonts w:ascii="Baskerville Old Face" w:hAnsi="Baskerville Old Face"/>
          <w:b/>
          <w:sz w:val="24"/>
          <w:szCs w:val="24"/>
          <w:lang w:val="es-US"/>
        </w:rPr>
      </w:pPr>
      <w:r w:rsidRPr="005832E7">
        <w:rPr>
          <w:rFonts w:ascii="Baskerville Old Face" w:hAnsi="Baskerville Old Face"/>
          <w:b/>
          <w:sz w:val="24"/>
          <w:szCs w:val="24"/>
          <w:lang w:val="es-US"/>
        </w:rPr>
        <w:t>País: España / País Vasco</w:t>
      </w:r>
    </w:p>
    <w:p w:rsidR="005832E7" w:rsidRPr="005832E7" w:rsidRDefault="005832E7" w:rsidP="00BA723C">
      <w:pPr>
        <w:spacing w:after="0"/>
        <w:jc w:val="both"/>
        <w:rPr>
          <w:rFonts w:ascii="Baskerville Old Face" w:hAnsi="Baskerville Old Face"/>
          <w:b/>
          <w:sz w:val="24"/>
          <w:szCs w:val="24"/>
          <w:lang w:val="es-US"/>
        </w:rPr>
      </w:pPr>
      <w:r w:rsidRPr="005832E7">
        <w:rPr>
          <w:rFonts w:ascii="Baskerville Old Face" w:hAnsi="Baskerville Old Face"/>
          <w:b/>
          <w:sz w:val="24"/>
          <w:szCs w:val="24"/>
          <w:lang w:val="es-US"/>
        </w:rPr>
        <w:t>Género: El punk</w:t>
      </w:r>
    </w:p>
    <w:p w:rsidR="00E633CA" w:rsidRPr="00946D2F" w:rsidRDefault="00946D2F" w:rsidP="00BA723C">
      <w:pPr>
        <w:spacing w:after="0"/>
        <w:jc w:val="both"/>
        <w:rPr>
          <w:rFonts w:ascii="Baskerville Old Face" w:hAnsi="Baskerville Old Face"/>
          <w:sz w:val="34"/>
          <w:szCs w:val="34"/>
          <w:lang w:val="es-US"/>
        </w:rPr>
      </w:pPr>
      <w:r w:rsidRPr="008E2501">
        <w:rPr>
          <w:rFonts w:ascii="Baskerville Old Face" w:hAnsi="Baskerville Old Face"/>
          <w:b/>
          <w:bCs/>
          <w:sz w:val="34"/>
          <w:szCs w:val="34"/>
          <w:lang w:val="es-US"/>
        </w:rPr>
        <w:t>tinyurl.com/tta2cl7</w:t>
      </w:r>
    </w:p>
    <w:p w:rsidR="00E633CA" w:rsidRDefault="00E633CA" w:rsidP="00BA723C">
      <w:pPr>
        <w:spacing w:after="0"/>
        <w:jc w:val="both"/>
        <w:rPr>
          <w:rFonts w:ascii="Baskerville Old Face" w:hAnsi="Baskerville Old Face"/>
          <w:sz w:val="24"/>
          <w:szCs w:val="24"/>
          <w:lang w:val="es-US"/>
        </w:rPr>
      </w:pPr>
    </w:p>
    <w:p w:rsidR="00946D2F" w:rsidRPr="00946D2F" w:rsidRDefault="00946D2F" w:rsidP="00946D2F">
      <w:pPr>
        <w:spacing w:after="0"/>
        <w:jc w:val="both"/>
        <w:rPr>
          <w:rFonts w:ascii="Baskerville Old Face" w:hAnsi="Baskerville Old Face"/>
          <w:sz w:val="24"/>
          <w:szCs w:val="24"/>
          <w:lang w:val="es-ES"/>
        </w:rPr>
      </w:pPr>
      <w:r w:rsidRPr="00946D2F">
        <w:rPr>
          <w:rFonts w:ascii="Baskerville Old Face" w:hAnsi="Baskerville Old Face"/>
          <w:sz w:val="24"/>
          <w:szCs w:val="24"/>
          <w:lang w:val="es-ES"/>
        </w:rPr>
        <w:t>Banco de palabras:</w:t>
      </w:r>
    </w:p>
    <w:tbl>
      <w:tblPr>
        <w:tblStyle w:val="TableGrid"/>
        <w:tblW w:w="0" w:type="auto"/>
        <w:tblLook w:val="04A0" w:firstRow="1" w:lastRow="0" w:firstColumn="1" w:lastColumn="0" w:noHBand="0" w:noVBand="1"/>
      </w:tblPr>
      <w:tblGrid>
        <w:gridCol w:w="3126"/>
        <w:gridCol w:w="3103"/>
        <w:gridCol w:w="3121"/>
      </w:tblGrid>
      <w:tr w:rsidR="00946D2F" w:rsidRPr="008C1CB2" w:rsidTr="006F7D0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ere</w:t>
            </w:r>
          </w:p>
        </w:t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izan</w:t>
            </w:r>
          </w:p>
        </w:t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erabaki</w:t>
            </w:r>
          </w:p>
        </w:tc>
      </w:tr>
      <w:tr w:rsidR="00946D2F" w:rsidRPr="008C1CB2" w:rsidTr="006F7D0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gabeko</w:t>
            </w:r>
          </w:p>
        </w:t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ez</w:t>
            </w:r>
          </w:p>
        </w:t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armiarma</w:t>
            </w:r>
          </w:p>
        </w:tc>
      </w:tr>
      <w:tr w:rsidR="00946D2F" w:rsidRPr="008C1CB2" w:rsidTr="006F7D0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utopiarantz</w:t>
            </w:r>
          </w:p>
        </w:t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da</w:t>
            </w:r>
          </w:p>
        </w:tc>
        <w:tc>
          <w:tcPr>
            <w:tcW w:w="3192" w:type="dxa"/>
          </w:tcPr>
          <w:p w:rsidR="00946D2F" w:rsidRPr="00F46FCE" w:rsidRDefault="00F46FCE" w:rsidP="006F7D0C">
            <w:pPr>
              <w:rPr>
                <w:rFonts w:ascii="Baskerville Old Face" w:eastAsia="Times New Roman" w:hAnsi="Baskerville Old Face" w:cs="Arial"/>
                <w:sz w:val="24"/>
                <w:szCs w:val="24"/>
                <w:lang w:val="eu-ES"/>
              </w:rPr>
            </w:pPr>
            <w:r w:rsidRPr="00F46FCE">
              <w:rPr>
                <w:rFonts w:ascii="Baskerville Old Face" w:eastAsia="Times New Roman" w:hAnsi="Baskerville Old Face" w:cs="Arial"/>
                <w:sz w:val="24"/>
                <w:szCs w:val="24"/>
                <w:lang w:val="eu-ES"/>
              </w:rPr>
              <w:t>askatutik</w:t>
            </w:r>
          </w:p>
        </w:tc>
      </w:tr>
    </w:tbl>
    <w:p w:rsidR="005832E7" w:rsidRDefault="005832E7" w:rsidP="00946D2F">
      <w:pPr>
        <w:spacing w:after="0"/>
        <w:jc w:val="both"/>
        <w:rPr>
          <w:rFonts w:ascii="Baskerville Old Face" w:hAnsi="Baskerville Old Face"/>
          <w:sz w:val="24"/>
          <w:szCs w:val="24"/>
          <w:lang w:val="es-ES"/>
        </w:rPr>
      </w:pPr>
    </w:p>
    <w:tbl>
      <w:tblPr>
        <w:tblStyle w:val="TableGrid"/>
        <w:tblW w:w="0" w:type="auto"/>
        <w:tblLook w:val="04A0" w:firstRow="1" w:lastRow="0" w:firstColumn="1" w:lastColumn="0" w:noHBand="0" w:noVBand="1"/>
      </w:tblPr>
      <w:tblGrid>
        <w:gridCol w:w="4675"/>
        <w:gridCol w:w="4675"/>
      </w:tblGrid>
      <w:tr w:rsidR="005832E7" w:rsidTr="005832E7">
        <w:tc>
          <w:tcPr>
            <w:tcW w:w="4675" w:type="dxa"/>
          </w:tcPr>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Independentzia _______________ da</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Kotxe-modelo baten izena</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Ezta emakumeak</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 xml:space="preserve">Erakartzeko kolonia _______________ </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John wayne naziaren ahoan</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Ximaur usaina hartu arren</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_______________ mugiarazten gaituen</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 xml:space="preserve">Ideia dugu </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Gauzatuzkotzat jotzen badugu</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Helburua</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 xml:space="preserve">Euskal-herri _______________ </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Catalunya lliurera</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Pasaporte eta mugarik</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_______________ bidaia</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Gizakiak gizakiaren</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Zama aroa luzatu</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Ala inoren eta ezeren menpeko</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_______________ gabe bizi</w:t>
            </w:r>
          </w:p>
          <w:p w:rsidR="005832E7" w:rsidRPr="005832E7" w:rsidRDefault="005832E7" w:rsidP="00946D2F">
            <w:pPr>
              <w:jc w:val="both"/>
              <w:rPr>
                <w:rFonts w:ascii="Baskerville Old Face" w:hAnsi="Baskerville Old Face"/>
                <w:sz w:val="24"/>
                <w:szCs w:val="24"/>
                <w:lang w:val="eu-ES"/>
              </w:rPr>
            </w:pPr>
          </w:p>
        </w:tc>
        <w:tc>
          <w:tcPr>
            <w:tcW w:w="4675" w:type="dxa"/>
          </w:tcPr>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Autogestioa,</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_______________ ahalmena bultzatuz</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Esan ozenki eta ideia zabaldu</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Gauzatuzkotzat jotzen badugu</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Helburua</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 xml:space="preserve">Independentzia ez _______________ </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Talde berrien diskoak saltzeko</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Multinazionalen promoziorako</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Kanpaina bat</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Ideien kontrabandoan</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Aritzen garen mugalariok</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Eraikitzen ari garen</w:t>
            </w:r>
          </w:p>
          <w:p w:rsidR="005832E7" w:rsidRPr="00F46FCE" w:rsidRDefault="005832E7" w:rsidP="005832E7">
            <w:pPr>
              <w:jc w:val="both"/>
              <w:rPr>
                <w:rFonts w:ascii="Baskerville Old Face" w:hAnsi="Baskerville Old Face"/>
                <w:sz w:val="24"/>
                <w:szCs w:val="24"/>
                <w:lang w:val="eu-ES"/>
              </w:rPr>
            </w:pPr>
            <w:r w:rsidRPr="00F46FCE">
              <w:rPr>
                <w:rFonts w:ascii="Baskerville Old Face" w:hAnsi="Baskerville Old Face"/>
                <w:sz w:val="24"/>
                <w:szCs w:val="24"/>
                <w:lang w:val="eu-ES"/>
              </w:rPr>
              <w:t>_______________ sarea baizik</w:t>
            </w:r>
          </w:p>
          <w:p w:rsidR="005832E7" w:rsidRDefault="005832E7" w:rsidP="00946D2F">
            <w:pPr>
              <w:jc w:val="both"/>
              <w:rPr>
                <w:rFonts w:ascii="Baskerville Old Face" w:hAnsi="Baskerville Old Face"/>
                <w:sz w:val="24"/>
                <w:szCs w:val="24"/>
                <w:lang w:val="es-ES"/>
              </w:rPr>
            </w:pPr>
          </w:p>
        </w:tc>
      </w:tr>
    </w:tbl>
    <w:p w:rsidR="00946D2F" w:rsidRPr="00946D2F" w:rsidRDefault="00946D2F" w:rsidP="00BA723C">
      <w:pPr>
        <w:spacing w:after="0"/>
        <w:jc w:val="both"/>
        <w:rPr>
          <w:rFonts w:ascii="Baskerville Old Face" w:hAnsi="Baskerville Old Face"/>
          <w:sz w:val="24"/>
          <w:szCs w:val="24"/>
          <w:lang w:val="es-ES"/>
        </w:rPr>
      </w:pPr>
    </w:p>
    <w:p w:rsidR="00E633CA" w:rsidRDefault="005832E7"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Contesta estas preguntas:</w:t>
      </w:r>
    </w:p>
    <w:p w:rsidR="005832E7" w:rsidRDefault="005832E7" w:rsidP="005832E7">
      <w:pPr>
        <w:pStyle w:val="ListParagraph"/>
        <w:numPr>
          <w:ilvl w:val="0"/>
          <w:numId w:val="30"/>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¿Entiendes esta canción o no, y por qué?</w:t>
      </w:r>
    </w:p>
    <w:p w:rsidR="005832E7" w:rsidRPr="005832E7" w:rsidRDefault="005832E7" w:rsidP="005832E7">
      <w:pPr>
        <w:spacing w:after="0"/>
        <w:jc w:val="both"/>
        <w:rPr>
          <w:rFonts w:ascii="Baskerville Old Face" w:hAnsi="Baskerville Old Face"/>
          <w:sz w:val="24"/>
          <w:szCs w:val="24"/>
          <w:lang w:val="es-US"/>
        </w:rPr>
      </w:pPr>
    </w:p>
    <w:p w:rsidR="005832E7" w:rsidRDefault="005832E7" w:rsidP="005832E7">
      <w:pPr>
        <w:pStyle w:val="ListParagraph"/>
        <w:numPr>
          <w:ilvl w:val="0"/>
          <w:numId w:val="30"/>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¿Cómo es similar el euskera (el vasco) al español?</w:t>
      </w:r>
    </w:p>
    <w:p w:rsidR="005832E7" w:rsidRDefault="005832E7" w:rsidP="005832E7">
      <w:pPr>
        <w:spacing w:after="0"/>
        <w:jc w:val="both"/>
        <w:rPr>
          <w:rFonts w:ascii="Baskerville Old Face" w:hAnsi="Baskerville Old Face"/>
          <w:sz w:val="24"/>
          <w:szCs w:val="24"/>
          <w:lang w:val="es-US"/>
        </w:rPr>
      </w:pPr>
    </w:p>
    <w:p w:rsidR="005832E7" w:rsidRPr="005832E7" w:rsidRDefault="005832E7" w:rsidP="005832E7">
      <w:pPr>
        <w:spacing w:after="0"/>
        <w:jc w:val="both"/>
        <w:rPr>
          <w:rFonts w:ascii="Baskerville Old Face" w:hAnsi="Baskerville Old Face"/>
          <w:sz w:val="24"/>
          <w:szCs w:val="24"/>
          <w:lang w:val="es-US"/>
        </w:rPr>
      </w:pPr>
    </w:p>
    <w:p w:rsidR="005832E7" w:rsidRDefault="005832E7" w:rsidP="005832E7">
      <w:pPr>
        <w:pStyle w:val="ListParagraph"/>
        <w:numPr>
          <w:ilvl w:val="0"/>
          <w:numId w:val="30"/>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¿Cómo es diferente?</w:t>
      </w:r>
    </w:p>
    <w:p w:rsidR="005832E7" w:rsidRDefault="005832E7" w:rsidP="005832E7">
      <w:pPr>
        <w:spacing w:after="0"/>
        <w:jc w:val="both"/>
        <w:rPr>
          <w:rFonts w:ascii="Baskerville Old Face" w:hAnsi="Baskerville Old Face"/>
          <w:sz w:val="24"/>
          <w:szCs w:val="24"/>
          <w:lang w:val="es-US"/>
        </w:rPr>
      </w:pPr>
    </w:p>
    <w:p w:rsidR="005832E7" w:rsidRPr="005832E7" w:rsidRDefault="005832E7" w:rsidP="005832E7">
      <w:pPr>
        <w:spacing w:after="0"/>
        <w:jc w:val="both"/>
        <w:rPr>
          <w:rFonts w:ascii="Baskerville Old Face" w:hAnsi="Baskerville Old Face"/>
          <w:sz w:val="24"/>
          <w:szCs w:val="24"/>
          <w:lang w:val="es-US"/>
        </w:rPr>
      </w:pPr>
    </w:p>
    <w:p w:rsidR="005832E7" w:rsidRPr="005832E7" w:rsidRDefault="005832E7" w:rsidP="005832E7">
      <w:pPr>
        <w:pStyle w:val="ListParagraph"/>
        <w:numPr>
          <w:ilvl w:val="0"/>
          <w:numId w:val="30"/>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¿Quieres aprender este idioma o no, y por qué?</w:t>
      </w:r>
    </w:p>
    <w:p w:rsidR="008A41A8" w:rsidRDefault="00B33950" w:rsidP="008A41A8">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E</w:t>
      </w:r>
      <w:r w:rsidR="008A41A8">
        <w:rPr>
          <w:rFonts w:ascii="Baskerville Old Face" w:hAnsi="Baskerville Old Face"/>
          <w:b/>
          <w:sz w:val="24"/>
          <w:szCs w:val="24"/>
          <w:u w:val="single"/>
          <w:lang w:val="es-US"/>
        </w:rPr>
        <w:t xml:space="preserve">spañol para hispanohablantes </w:t>
      </w:r>
      <w:proofErr w:type="gramStart"/>
      <w:r w:rsidR="008A41A8">
        <w:rPr>
          <w:rFonts w:ascii="Baskerville Old Face" w:hAnsi="Baskerville Old Face"/>
          <w:b/>
          <w:sz w:val="24"/>
          <w:szCs w:val="24"/>
          <w:u w:val="single"/>
          <w:lang w:val="es-US"/>
        </w:rPr>
        <w:t>2</w:t>
      </w:r>
      <w:r w:rsidR="008A41A8" w:rsidRPr="00481D44">
        <w:rPr>
          <w:rFonts w:ascii="Baskerville Old Face" w:hAnsi="Baskerville Old Face"/>
          <w:b/>
          <w:sz w:val="24"/>
          <w:szCs w:val="24"/>
          <w:u w:val="single"/>
          <w:lang w:val="es-US"/>
        </w:rPr>
        <w:t xml:space="preserve">  -</w:t>
      </w:r>
      <w:proofErr w:type="gramEnd"/>
      <w:r w:rsidR="008A41A8" w:rsidRPr="00481D44">
        <w:rPr>
          <w:rFonts w:ascii="Baskerville Old Face" w:hAnsi="Baskerville Old Face"/>
          <w:b/>
          <w:sz w:val="24"/>
          <w:szCs w:val="24"/>
          <w:u w:val="single"/>
          <w:lang w:val="es-US"/>
        </w:rPr>
        <w:t xml:space="preserve">  </w:t>
      </w:r>
      <w:r w:rsidR="008A41A8">
        <w:rPr>
          <w:rFonts w:ascii="Baskerville Old Face" w:hAnsi="Baskerville Old Face"/>
          <w:b/>
          <w:sz w:val="24"/>
          <w:szCs w:val="24"/>
          <w:u w:val="single"/>
          <w:lang w:val="es-US"/>
        </w:rPr>
        <w:t>3º tema</w:t>
      </w:r>
      <w:r w:rsidR="008A41A8" w:rsidRPr="00481D44">
        <w:rPr>
          <w:rFonts w:ascii="Baskerville Old Face" w:hAnsi="Baskerville Old Face"/>
          <w:b/>
          <w:sz w:val="24"/>
          <w:szCs w:val="24"/>
          <w:u w:val="single"/>
          <w:lang w:val="es-US"/>
        </w:rPr>
        <w:t xml:space="preserve">  -  </w:t>
      </w:r>
      <w:r w:rsidR="008A41A8">
        <w:rPr>
          <w:rFonts w:ascii="Baskerville Old Face" w:hAnsi="Baskerville Old Face"/>
          <w:b/>
          <w:sz w:val="24"/>
          <w:szCs w:val="24"/>
          <w:u w:val="single"/>
          <w:lang w:val="es-US"/>
        </w:rPr>
        <w:t>España  -  Canción #2</w:t>
      </w:r>
    </w:p>
    <w:p w:rsidR="008A41A8" w:rsidRDefault="008A41A8" w:rsidP="008A41A8">
      <w:pPr>
        <w:spacing w:after="0"/>
        <w:jc w:val="both"/>
        <w:rPr>
          <w:rFonts w:ascii="Baskerville Old Face" w:hAnsi="Baskerville Old Face"/>
          <w:sz w:val="24"/>
          <w:szCs w:val="24"/>
          <w:lang w:val="es-US"/>
        </w:rPr>
      </w:pPr>
      <w:r w:rsidRPr="004701DD">
        <w:rPr>
          <w:rFonts w:ascii="Baskerville Old Face" w:hAnsi="Baskerville Old Face"/>
          <w:sz w:val="24"/>
          <w:szCs w:val="24"/>
          <w:lang w:val="es-US"/>
        </w:rPr>
        <w:t xml:space="preserve">Escucha la canción y escribe las palabras que faltan; luego, </w:t>
      </w:r>
      <w:r>
        <w:rPr>
          <w:rFonts w:ascii="Baskerville Old Face" w:hAnsi="Baskerville Old Face"/>
          <w:sz w:val="24"/>
          <w:szCs w:val="24"/>
          <w:lang w:val="es-US"/>
        </w:rPr>
        <w:t>contesta las preguntas que siguen.</w:t>
      </w:r>
    </w:p>
    <w:p w:rsidR="00831E56" w:rsidRDefault="00831E56" w:rsidP="00394A7D">
      <w:pPr>
        <w:spacing w:after="0"/>
        <w:jc w:val="both"/>
        <w:rPr>
          <w:rFonts w:ascii="Baskerville Old Face" w:hAnsi="Baskerville Old Face"/>
          <w:b/>
          <w:sz w:val="24"/>
          <w:szCs w:val="24"/>
          <w:lang w:val="es-US"/>
        </w:rPr>
      </w:pPr>
    </w:p>
    <w:p w:rsidR="00394A7D" w:rsidRPr="005832E7" w:rsidRDefault="00394A7D" w:rsidP="00394A7D">
      <w:pPr>
        <w:spacing w:after="0"/>
        <w:jc w:val="both"/>
        <w:rPr>
          <w:rFonts w:ascii="Baskerville Old Face" w:hAnsi="Baskerville Old Face"/>
          <w:b/>
          <w:sz w:val="24"/>
          <w:szCs w:val="24"/>
          <w:lang w:val="es-US"/>
        </w:rPr>
      </w:pPr>
      <w:r w:rsidRPr="005832E7">
        <w:rPr>
          <w:rFonts w:ascii="Baskerville Old Face" w:hAnsi="Baskerville Old Face"/>
          <w:b/>
          <w:sz w:val="24"/>
          <w:szCs w:val="24"/>
          <w:lang w:val="es-US"/>
        </w:rPr>
        <w:t xml:space="preserve">Artista: </w:t>
      </w:r>
      <w:proofErr w:type="spellStart"/>
      <w:r>
        <w:rPr>
          <w:rFonts w:ascii="Baskerville Old Face" w:hAnsi="Baskerville Old Face"/>
          <w:b/>
          <w:sz w:val="24"/>
          <w:szCs w:val="24"/>
          <w:lang w:val="es-US"/>
        </w:rPr>
        <w:t>Luar</w:t>
      </w:r>
      <w:proofErr w:type="spellEnd"/>
      <w:r>
        <w:rPr>
          <w:rFonts w:ascii="Baskerville Old Face" w:hAnsi="Baskerville Old Face"/>
          <w:b/>
          <w:sz w:val="24"/>
          <w:szCs w:val="24"/>
          <w:lang w:val="es-US"/>
        </w:rPr>
        <w:t xml:space="preserve"> na </w:t>
      </w:r>
      <w:proofErr w:type="spellStart"/>
      <w:r>
        <w:rPr>
          <w:rFonts w:ascii="Baskerville Old Face" w:hAnsi="Baskerville Old Face"/>
          <w:b/>
          <w:sz w:val="24"/>
          <w:szCs w:val="24"/>
          <w:lang w:val="es-US"/>
        </w:rPr>
        <w:t>lubre</w:t>
      </w:r>
      <w:proofErr w:type="spellEnd"/>
    </w:p>
    <w:p w:rsidR="00394A7D" w:rsidRPr="005832E7" w:rsidRDefault="00394A7D" w:rsidP="00394A7D">
      <w:pPr>
        <w:spacing w:after="0"/>
        <w:jc w:val="both"/>
        <w:rPr>
          <w:rFonts w:ascii="Baskerville Old Face" w:hAnsi="Baskerville Old Face"/>
          <w:b/>
          <w:sz w:val="24"/>
          <w:szCs w:val="24"/>
          <w:lang w:val="es-US"/>
        </w:rPr>
      </w:pPr>
      <w:r w:rsidRPr="005832E7">
        <w:rPr>
          <w:rFonts w:ascii="Baskerville Old Face" w:hAnsi="Baskerville Old Face"/>
          <w:b/>
          <w:sz w:val="24"/>
          <w:szCs w:val="24"/>
          <w:lang w:val="es-US"/>
        </w:rPr>
        <w:t xml:space="preserve">Canción: </w:t>
      </w:r>
      <w:r>
        <w:rPr>
          <w:rFonts w:ascii="Baskerville Old Face" w:hAnsi="Baskerville Old Face"/>
          <w:b/>
          <w:i/>
          <w:sz w:val="24"/>
          <w:szCs w:val="24"/>
          <w:lang w:val="es-US"/>
        </w:rPr>
        <w:t xml:space="preserve">Memoria da </w:t>
      </w:r>
      <w:proofErr w:type="spellStart"/>
      <w:r>
        <w:rPr>
          <w:rFonts w:ascii="Baskerville Old Face" w:hAnsi="Baskerville Old Face"/>
          <w:b/>
          <w:i/>
          <w:sz w:val="24"/>
          <w:szCs w:val="24"/>
          <w:lang w:val="es-US"/>
        </w:rPr>
        <w:t>noite</w:t>
      </w:r>
      <w:proofErr w:type="spellEnd"/>
    </w:p>
    <w:p w:rsidR="00394A7D" w:rsidRPr="005832E7" w:rsidRDefault="00394A7D" w:rsidP="00394A7D">
      <w:pPr>
        <w:spacing w:after="0"/>
        <w:jc w:val="both"/>
        <w:rPr>
          <w:rFonts w:ascii="Baskerville Old Face" w:hAnsi="Baskerville Old Face"/>
          <w:b/>
          <w:sz w:val="24"/>
          <w:szCs w:val="24"/>
          <w:lang w:val="es-US"/>
        </w:rPr>
      </w:pPr>
      <w:r w:rsidRPr="005832E7">
        <w:rPr>
          <w:rFonts w:ascii="Baskerville Old Face" w:hAnsi="Baskerville Old Face"/>
          <w:b/>
          <w:sz w:val="24"/>
          <w:szCs w:val="24"/>
          <w:lang w:val="es-US"/>
        </w:rPr>
        <w:t xml:space="preserve">País: España / </w:t>
      </w:r>
      <w:r>
        <w:rPr>
          <w:rFonts w:ascii="Baskerville Old Face" w:hAnsi="Baskerville Old Face"/>
          <w:b/>
          <w:sz w:val="24"/>
          <w:szCs w:val="24"/>
          <w:lang w:val="es-US"/>
        </w:rPr>
        <w:t>Galicia</w:t>
      </w:r>
    </w:p>
    <w:p w:rsidR="00394A7D" w:rsidRPr="005832E7" w:rsidRDefault="001F4E59" w:rsidP="00394A7D">
      <w:pPr>
        <w:spacing w:after="0"/>
        <w:jc w:val="both"/>
        <w:rPr>
          <w:rFonts w:ascii="Baskerville Old Face" w:hAnsi="Baskerville Old Face"/>
          <w:b/>
          <w:sz w:val="24"/>
          <w:szCs w:val="24"/>
          <w:lang w:val="es-US"/>
        </w:rPr>
      </w:pPr>
      <w:r>
        <w:rPr>
          <w:rFonts w:ascii="Baskerville Old Face" w:hAnsi="Baskerville Old Face"/>
          <w:b/>
          <w:sz w:val="24"/>
          <w:szCs w:val="24"/>
          <w:lang w:val="es-US"/>
        </w:rPr>
        <w:t>Género: Celta</w:t>
      </w:r>
    </w:p>
    <w:p w:rsidR="00E633CA" w:rsidRPr="00394A7D" w:rsidRDefault="00394A7D" w:rsidP="00BA723C">
      <w:pPr>
        <w:spacing w:after="0"/>
        <w:jc w:val="both"/>
        <w:rPr>
          <w:rFonts w:ascii="Baskerville Old Face" w:hAnsi="Baskerville Old Face"/>
          <w:sz w:val="34"/>
          <w:szCs w:val="34"/>
          <w:lang w:val="es-US"/>
        </w:rPr>
      </w:pPr>
      <w:r w:rsidRPr="008531C6">
        <w:rPr>
          <w:rFonts w:ascii="Baskerville Old Face" w:hAnsi="Baskerville Old Face"/>
          <w:b/>
          <w:bCs/>
          <w:sz w:val="34"/>
          <w:szCs w:val="34"/>
          <w:lang w:val="es-US"/>
        </w:rPr>
        <w:t>tinyurl.com/t2knuqc</w:t>
      </w:r>
    </w:p>
    <w:p w:rsidR="00E633CA" w:rsidRDefault="00E633CA" w:rsidP="00BA723C">
      <w:pPr>
        <w:spacing w:after="0"/>
        <w:jc w:val="both"/>
        <w:rPr>
          <w:rFonts w:ascii="Baskerville Old Face" w:hAnsi="Baskerville Old Face"/>
          <w:sz w:val="24"/>
          <w:szCs w:val="24"/>
          <w:lang w:val="es-US"/>
        </w:rPr>
      </w:pPr>
    </w:p>
    <w:tbl>
      <w:tblPr>
        <w:tblStyle w:val="TableGrid"/>
        <w:tblW w:w="0" w:type="auto"/>
        <w:tblLook w:val="04A0" w:firstRow="1" w:lastRow="0" w:firstColumn="1" w:lastColumn="0" w:noHBand="0" w:noVBand="1"/>
      </w:tblPr>
      <w:tblGrid>
        <w:gridCol w:w="4675"/>
        <w:gridCol w:w="4675"/>
      </w:tblGrid>
      <w:tr w:rsidR="00831E56" w:rsidRPr="00AB7088" w:rsidTr="00831E56">
        <w:tc>
          <w:tcPr>
            <w:tcW w:w="4675" w:type="dxa"/>
          </w:tcPr>
          <w:p w:rsidR="00831E56" w:rsidRDefault="00831E56" w:rsidP="00831E56">
            <w:pPr>
              <w:jc w:val="both"/>
              <w:rPr>
                <w:rFonts w:ascii="Baskerville Old Face" w:hAnsi="Baskerville Old Face"/>
                <w:sz w:val="24"/>
                <w:szCs w:val="24"/>
                <w:lang w:val="gl-ES"/>
              </w:rPr>
            </w:pPr>
          </w:p>
          <w:p w:rsidR="00831E56" w:rsidRPr="008531C6" w:rsidRDefault="00831E56" w:rsidP="00831E56">
            <w:pPr>
              <w:jc w:val="both"/>
              <w:rPr>
                <w:rFonts w:ascii="Baskerville Old Face" w:hAnsi="Baskerville Old Face"/>
                <w:sz w:val="24"/>
                <w:szCs w:val="24"/>
                <w:lang w:val="gl-ES"/>
              </w:rPr>
            </w:pP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o porto adormeceu, </w:t>
            </w:r>
            <w:r>
              <w:rPr>
                <w:rFonts w:ascii="Baskerville Old Face" w:hAnsi="Baskerville Old Face"/>
                <w:sz w:val="24"/>
                <w:szCs w:val="24"/>
                <w:lang w:val="gl-ES"/>
              </w:rPr>
              <w:t>_____________</w:t>
            </w:r>
            <w:r w:rsidRPr="008531C6">
              <w:rPr>
                <w:rFonts w:ascii="Baskerville Old Face" w:hAnsi="Baskerville Old Face"/>
                <w:sz w:val="24"/>
                <w:szCs w:val="24"/>
                <w:lang w:val="gl-ES"/>
              </w:rPr>
              <w:t>,</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a lúa abanea sobre as </w:t>
            </w:r>
            <w:r>
              <w:rPr>
                <w:rFonts w:ascii="Baskerville Old Face" w:hAnsi="Baskerville Old Face"/>
                <w:sz w:val="24"/>
                <w:szCs w:val="24"/>
                <w:lang w:val="gl-ES"/>
              </w:rPr>
              <w:t>_____________</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piso espellos antes de que saia o </w:t>
            </w:r>
            <w:r>
              <w:rPr>
                <w:rFonts w:ascii="Baskerville Old Face" w:hAnsi="Baskerville Old Face"/>
                <w:sz w:val="24"/>
                <w:szCs w:val="24"/>
                <w:lang w:val="gl-ES"/>
              </w:rPr>
              <w:t>_____________</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na noite gardei a túa </w:t>
            </w:r>
            <w:r>
              <w:rPr>
                <w:rFonts w:ascii="Baskerville Old Face" w:hAnsi="Baskerville Old Face"/>
                <w:sz w:val="24"/>
                <w:szCs w:val="24"/>
                <w:lang w:val="gl-ES"/>
              </w:rPr>
              <w:t>_____________</w:t>
            </w:r>
            <w:r w:rsidRPr="008531C6">
              <w:rPr>
                <w:rFonts w:ascii="Baskerville Old Face" w:hAnsi="Baskerville Old Face"/>
                <w:sz w:val="24"/>
                <w:szCs w:val="24"/>
                <w:lang w:val="gl-ES"/>
              </w:rPr>
              <w:t>.</w:t>
            </w:r>
          </w:p>
          <w:p w:rsidR="00831E56" w:rsidRPr="008531C6" w:rsidRDefault="00831E56" w:rsidP="00831E56">
            <w:pPr>
              <w:jc w:val="both"/>
              <w:rPr>
                <w:rFonts w:ascii="Baskerville Old Face" w:hAnsi="Baskerville Old Face"/>
                <w:sz w:val="24"/>
                <w:szCs w:val="24"/>
                <w:lang w:val="gl-ES"/>
              </w:rPr>
            </w:pP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Perderei outra vez a </w:t>
            </w:r>
            <w:r>
              <w:rPr>
                <w:rFonts w:ascii="Baskerville Old Face" w:hAnsi="Baskerville Old Face"/>
                <w:sz w:val="24"/>
                <w:szCs w:val="24"/>
                <w:lang w:val="gl-ES"/>
              </w:rPr>
              <w:t>_____________</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cando </w:t>
            </w: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a luz nos cons,</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perderei o </w:t>
            </w: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que aprendín a bicar</w:t>
            </w:r>
          </w:p>
          <w:p w:rsidR="00831E56" w:rsidRPr="008531C6" w:rsidRDefault="00831E56" w:rsidP="00831E56">
            <w:pPr>
              <w:jc w:val="both"/>
              <w:rPr>
                <w:rFonts w:ascii="Baskerville Old Face" w:hAnsi="Baskerville Old Face"/>
                <w:sz w:val="24"/>
                <w:szCs w:val="24"/>
                <w:lang w:val="gl-ES"/>
              </w:rPr>
            </w:pP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dos teus ollos sobre o mar,</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perderei o día que aprendín a bicar</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palabras dos teus ollos </w:t>
            </w: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o mar.</w:t>
            </w:r>
          </w:p>
          <w:p w:rsidR="00831E56" w:rsidRPr="008531C6" w:rsidRDefault="00831E56" w:rsidP="00831E56">
            <w:pPr>
              <w:jc w:val="both"/>
              <w:rPr>
                <w:rFonts w:ascii="Baskerville Old Face" w:hAnsi="Baskerville Old Face"/>
                <w:sz w:val="24"/>
                <w:szCs w:val="24"/>
                <w:lang w:val="gl-ES"/>
              </w:rPr>
            </w:pP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Veu o loito </w:t>
            </w: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de vir o rumor,</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levouno a marea baixo a sombra.</w:t>
            </w:r>
          </w:p>
          <w:p w:rsidR="00831E56" w:rsidRPr="008531C6" w:rsidRDefault="00831E56" w:rsidP="00831E56">
            <w:pPr>
              <w:jc w:val="both"/>
              <w:rPr>
                <w:rFonts w:ascii="Baskerville Old Face" w:hAnsi="Baskerville Old Face"/>
                <w:sz w:val="24"/>
                <w:szCs w:val="24"/>
                <w:lang w:val="gl-ES"/>
              </w:rPr>
            </w:pP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negros sulcan a mañá sen voz,</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as </w:t>
            </w: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baleiras, sen gaivotas.</w:t>
            </w:r>
          </w:p>
          <w:p w:rsidR="00831E56" w:rsidRPr="008531C6" w:rsidRDefault="00831E56" w:rsidP="00831E56">
            <w:pPr>
              <w:jc w:val="both"/>
              <w:rPr>
                <w:rFonts w:ascii="Baskerville Old Face" w:hAnsi="Baskerville Old Face"/>
                <w:sz w:val="24"/>
                <w:szCs w:val="24"/>
                <w:lang w:val="gl-ES"/>
              </w:rPr>
            </w:pPr>
          </w:p>
          <w:p w:rsidR="00831E56" w:rsidRPr="00831E56" w:rsidRDefault="00831E56" w:rsidP="00831E56">
            <w:pPr>
              <w:jc w:val="both"/>
              <w:rPr>
                <w:rFonts w:ascii="Baskerville Old Face" w:hAnsi="Baskerville Old Face"/>
                <w:sz w:val="24"/>
                <w:szCs w:val="24"/>
                <w:lang w:val="gl-ES"/>
              </w:rPr>
            </w:pPr>
          </w:p>
        </w:tc>
        <w:tc>
          <w:tcPr>
            <w:tcW w:w="4675" w:type="dxa"/>
          </w:tcPr>
          <w:p w:rsidR="00831E56" w:rsidRDefault="00831E56" w:rsidP="00831E56">
            <w:pPr>
              <w:jc w:val="both"/>
              <w:rPr>
                <w:rFonts w:ascii="Baskerville Old Face" w:hAnsi="Baskerville Old Face"/>
                <w:sz w:val="24"/>
                <w:szCs w:val="24"/>
                <w:lang w:val="gl-ES"/>
              </w:rPr>
            </w:pP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E dirán, contarán </w:t>
            </w:r>
            <w:r>
              <w:rPr>
                <w:rFonts w:ascii="Baskerville Old Face" w:hAnsi="Baskerville Old Face"/>
                <w:sz w:val="24"/>
                <w:szCs w:val="24"/>
                <w:lang w:val="gl-ES"/>
              </w:rPr>
              <w:t>_____________</w:t>
            </w:r>
          </w:p>
          <w:p w:rsidR="00831E56" w:rsidRPr="008531C6" w:rsidRDefault="00831E56" w:rsidP="00831E56">
            <w:pPr>
              <w:jc w:val="both"/>
              <w:rPr>
                <w:rFonts w:ascii="Baskerville Old Face" w:hAnsi="Baskerville Old Face"/>
                <w:sz w:val="24"/>
                <w:szCs w:val="24"/>
                <w:lang w:val="gl-ES"/>
              </w:rPr>
            </w:pP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ofrecerllas ao Patrón:</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quererán pechar cunhas moedas, quizais,</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os teus ollos abertos sobre o </w:t>
            </w:r>
            <w:r>
              <w:rPr>
                <w:rFonts w:ascii="Baskerville Old Face" w:hAnsi="Baskerville Old Face"/>
                <w:sz w:val="24"/>
                <w:szCs w:val="24"/>
                <w:lang w:val="gl-ES"/>
              </w:rPr>
              <w:t>_____________</w:t>
            </w:r>
            <w:r w:rsidRPr="008531C6">
              <w:rPr>
                <w:rFonts w:ascii="Baskerville Old Face" w:hAnsi="Baskerville Old Face"/>
                <w:sz w:val="24"/>
                <w:szCs w:val="24"/>
                <w:lang w:val="gl-ES"/>
              </w:rPr>
              <w:t>,</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quererán pechar cunhas moedas, quizais,</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os teus ollos abertos sobre o mar.</w:t>
            </w:r>
          </w:p>
          <w:p w:rsidR="00831E56" w:rsidRDefault="00831E56" w:rsidP="00831E56">
            <w:pPr>
              <w:jc w:val="both"/>
              <w:rPr>
                <w:rFonts w:ascii="Baskerville Old Face" w:hAnsi="Baskerville Old Face"/>
                <w:sz w:val="24"/>
                <w:szCs w:val="24"/>
                <w:lang w:val="gl-ES"/>
              </w:rPr>
            </w:pP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Madrugada, o porto despertou, </w:t>
            </w:r>
            <w:r>
              <w:rPr>
                <w:rFonts w:ascii="Baskerville Old Face" w:hAnsi="Baskerville Old Face"/>
                <w:sz w:val="24"/>
                <w:szCs w:val="24"/>
                <w:lang w:val="gl-ES"/>
              </w:rPr>
              <w:t>_____________</w:t>
            </w:r>
            <w:r w:rsidRPr="008531C6">
              <w:rPr>
                <w:rFonts w:ascii="Baskerville Old Face" w:hAnsi="Baskerville Old Face"/>
                <w:sz w:val="24"/>
                <w:szCs w:val="24"/>
                <w:lang w:val="gl-ES"/>
              </w:rPr>
              <w:t>,</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o reloxo do bar quedou varado</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na costeira muda da </w:t>
            </w:r>
            <w:r>
              <w:rPr>
                <w:rFonts w:ascii="Baskerville Old Face" w:hAnsi="Baskerville Old Face"/>
                <w:sz w:val="24"/>
                <w:szCs w:val="24"/>
                <w:lang w:val="gl-ES"/>
              </w:rPr>
              <w:t>_____________</w:t>
            </w:r>
            <w:r w:rsidRPr="008531C6">
              <w:rPr>
                <w:rFonts w:ascii="Baskerville Old Face" w:hAnsi="Baskerville Old Face"/>
                <w:sz w:val="24"/>
                <w:szCs w:val="24"/>
                <w:lang w:val="gl-ES"/>
              </w:rPr>
              <w:t>.</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Non imos esquecer, nin perdoalo.</w:t>
            </w:r>
          </w:p>
          <w:p w:rsidR="00831E56" w:rsidRPr="008531C6" w:rsidRDefault="00831E56" w:rsidP="00831E56">
            <w:pPr>
              <w:jc w:val="both"/>
              <w:rPr>
                <w:rFonts w:ascii="Baskerville Old Face" w:hAnsi="Baskerville Old Face"/>
                <w:sz w:val="24"/>
                <w:szCs w:val="24"/>
                <w:lang w:val="gl-ES"/>
              </w:rPr>
            </w:pP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Volverei, volverei á vida</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cando rompa a luz </w:t>
            </w: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cons</w:t>
            </w:r>
          </w:p>
          <w:p w:rsidR="00831E56" w:rsidRPr="008531C6" w:rsidRDefault="00831E56" w:rsidP="00831E56">
            <w:pPr>
              <w:jc w:val="both"/>
              <w:rPr>
                <w:rFonts w:ascii="Baskerville Old Face" w:hAnsi="Baskerville Old Face"/>
                <w:sz w:val="24"/>
                <w:szCs w:val="24"/>
                <w:lang w:val="gl-ES"/>
              </w:rPr>
            </w:pP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nós arrancamos todo o orgullo do mar,</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 xml:space="preserve">non nos afundiremos </w:t>
            </w: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máis</w:t>
            </w:r>
          </w:p>
          <w:p w:rsidR="00831E56" w:rsidRPr="008531C6" w:rsidRDefault="00831E56" w:rsidP="00831E56">
            <w:pPr>
              <w:jc w:val="both"/>
              <w:rPr>
                <w:rFonts w:ascii="Baskerville Old Face" w:hAnsi="Baskerville Old Face"/>
                <w:sz w:val="24"/>
                <w:szCs w:val="24"/>
                <w:lang w:val="gl-ES"/>
              </w:rPr>
            </w:pPr>
            <w:r>
              <w:rPr>
                <w:rFonts w:ascii="Baskerville Old Face" w:hAnsi="Baskerville Old Face"/>
                <w:sz w:val="24"/>
                <w:szCs w:val="24"/>
                <w:lang w:val="gl-ES"/>
              </w:rPr>
              <w:t>_____________</w:t>
            </w:r>
            <w:r w:rsidRPr="008531C6">
              <w:rPr>
                <w:rFonts w:ascii="Baskerville Old Face" w:hAnsi="Baskerville Old Face"/>
                <w:sz w:val="24"/>
                <w:szCs w:val="24"/>
                <w:lang w:val="gl-ES"/>
              </w:rPr>
              <w:t xml:space="preserve"> na túa memoria xa non hai volta atrás:</w:t>
            </w:r>
          </w:p>
          <w:p w:rsidR="00831E56" w:rsidRPr="008531C6" w:rsidRDefault="00831E56" w:rsidP="00831E56">
            <w:pPr>
              <w:jc w:val="both"/>
              <w:rPr>
                <w:rFonts w:ascii="Baskerville Old Face" w:hAnsi="Baskerville Old Face"/>
                <w:sz w:val="24"/>
                <w:szCs w:val="24"/>
                <w:lang w:val="gl-ES"/>
              </w:rPr>
            </w:pPr>
            <w:r w:rsidRPr="008531C6">
              <w:rPr>
                <w:rFonts w:ascii="Baskerville Old Face" w:hAnsi="Baskerville Old Face"/>
                <w:sz w:val="24"/>
                <w:szCs w:val="24"/>
                <w:lang w:val="gl-ES"/>
              </w:rPr>
              <w:t>non nos humillaredes NUNCA MÁIS.</w:t>
            </w:r>
          </w:p>
          <w:p w:rsidR="00831E56" w:rsidRPr="00831E56" w:rsidRDefault="00831E56" w:rsidP="00BA723C">
            <w:pPr>
              <w:jc w:val="both"/>
              <w:rPr>
                <w:rFonts w:ascii="Baskerville Old Face" w:hAnsi="Baskerville Old Face"/>
                <w:sz w:val="24"/>
                <w:szCs w:val="24"/>
                <w:lang w:val="gl-ES"/>
              </w:rPr>
            </w:pPr>
          </w:p>
        </w:tc>
      </w:tr>
    </w:tbl>
    <w:p w:rsidR="00831E56" w:rsidRDefault="00831E56" w:rsidP="00BA723C">
      <w:pPr>
        <w:spacing w:after="0"/>
        <w:jc w:val="both"/>
        <w:rPr>
          <w:rFonts w:ascii="Baskerville Old Face" w:hAnsi="Baskerville Old Face"/>
          <w:sz w:val="24"/>
          <w:szCs w:val="24"/>
          <w:lang w:val="es-US"/>
        </w:rPr>
      </w:pPr>
    </w:p>
    <w:p w:rsidR="008531C6" w:rsidRPr="008531C6" w:rsidRDefault="008531C6" w:rsidP="008531C6">
      <w:pPr>
        <w:spacing w:after="0"/>
        <w:jc w:val="both"/>
        <w:rPr>
          <w:rFonts w:ascii="Baskerville Old Face" w:hAnsi="Baskerville Old Face"/>
          <w:sz w:val="24"/>
          <w:szCs w:val="24"/>
          <w:lang w:val="gl-ES"/>
        </w:rPr>
      </w:pPr>
    </w:p>
    <w:p w:rsidR="00831E56" w:rsidRDefault="00831E56" w:rsidP="00831E56">
      <w:pPr>
        <w:spacing w:after="0"/>
        <w:jc w:val="both"/>
        <w:rPr>
          <w:rFonts w:ascii="Baskerville Old Face" w:hAnsi="Baskerville Old Face"/>
          <w:sz w:val="24"/>
          <w:szCs w:val="24"/>
          <w:lang w:val="es-US"/>
        </w:rPr>
      </w:pPr>
      <w:r>
        <w:rPr>
          <w:rFonts w:ascii="Baskerville Old Face" w:hAnsi="Baskerville Old Face"/>
          <w:sz w:val="24"/>
          <w:szCs w:val="24"/>
          <w:lang w:val="es-US"/>
        </w:rPr>
        <w:t>Contesta estas preguntas:</w:t>
      </w:r>
    </w:p>
    <w:p w:rsidR="00831E56" w:rsidRDefault="00831E56" w:rsidP="00831E56">
      <w:pPr>
        <w:pStyle w:val="ListParagraph"/>
        <w:numPr>
          <w:ilvl w:val="0"/>
          <w:numId w:val="38"/>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¿Entiendes esta canción o no, y por qué?</w:t>
      </w:r>
    </w:p>
    <w:p w:rsidR="00831E56" w:rsidRPr="005832E7" w:rsidRDefault="00831E56" w:rsidP="00831E56">
      <w:pPr>
        <w:spacing w:after="0"/>
        <w:jc w:val="both"/>
        <w:rPr>
          <w:rFonts w:ascii="Baskerville Old Face" w:hAnsi="Baskerville Old Face"/>
          <w:sz w:val="24"/>
          <w:szCs w:val="24"/>
          <w:lang w:val="es-US"/>
        </w:rPr>
      </w:pPr>
    </w:p>
    <w:p w:rsidR="00831E56" w:rsidRDefault="00831E56" w:rsidP="00831E56">
      <w:pPr>
        <w:pStyle w:val="ListParagraph"/>
        <w:numPr>
          <w:ilvl w:val="0"/>
          <w:numId w:val="38"/>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 xml:space="preserve">¿Cómo es similar el </w:t>
      </w:r>
      <w:r>
        <w:rPr>
          <w:rFonts w:ascii="Baskerville Old Face" w:hAnsi="Baskerville Old Face"/>
          <w:sz w:val="24"/>
          <w:szCs w:val="24"/>
          <w:lang w:val="es-US"/>
        </w:rPr>
        <w:t>gallego</w:t>
      </w:r>
      <w:r w:rsidRPr="005832E7">
        <w:rPr>
          <w:rFonts w:ascii="Baskerville Old Face" w:hAnsi="Baskerville Old Face"/>
          <w:sz w:val="24"/>
          <w:szCs w:val="24"/>
          <w:lang w:val="es-US"/>
        </w:rPr>
        <w:t xml:space="preserve"> al español?</w:t>
      </w:r>
    </w:p>
    <w:p w:rsidR="00831E56" w:rsidRDefault="00831E56" w:rsidP="00831E56">
      <w:pPr>
        <w:spacing w:after="0"/>
        <w:jc w:val="both"/>
        <w:rPr>
          <w:rFonts w:ascii="Baskerville Old Face" w:hAnsi="Baskerville Old Face"/>
          <w:sz w:val="24"/>
          <w:szCs w:val="24"/>
          <w:lang w:val="es-US"/>
        </w:rPr>
      </w:pPr>
    </w:p>
    <w:p w:rsidR="00831E56" w:rsidRPr="005832E7" w:rsidRDefault="00831E56" w:rsidP="00831E56">
      <w:pPr>
        <w:spacing w:after="0"/>
        <w:jc w:val="both"/>
        <w:rPr>
          <w:rFonts w:ascii="Baskerville Old Face" w:hAnsi="Baskerville Old Face"/>
          <w:sz w:val="24"/>
          <w:szCs w:val="24"/>
          <w:lang w:val="es-US"/>
        </w:rPr>
      </w:pPr>
    </w:p>
    <w:p w:rsidR="00831E56" w:rsidRDefault="00831E56" w:rsidP="00831E56">
      <w:pPr>
        <w:pStyle w:val="ListParagraph"/>
        <w:numPr>
          <w:ilvl w:val="0"/>
          <w:numId w:val="38"/>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¿Cómo es diferente?</w:t>
      </w:r>
    </w:p>
    <w:p w:rsidR="00831E56" w:rsidRDefault="00831E56" w:rsidP="00831E56">
      <w:pPr>
        <w:spacing w:after="0"/>
        <w:jc w:val="both"/>
        <w:rPr>
          <w:rFonts w:ascii="Baskerville Old Face" w:hAnsi="Baskerville Old Face"/>
          <w:sz w:val="24"/>
          <w:szCs w:val="24"/>
          <w:lang w:val="es-US"/>
        </w:rPr>
      </w:pPr>
    </w:p>
    <w:p w:rsidR="00831E56" w:rsidRPr="005832E7" w:rsidRDefault="00831E56" w:rsidP="00831E56">
      <w:pPr>
        <w:spacing w:after="0"/>
        <w:jc w:val="both"/>
        <w:rPr>
          <w:rFonts w:ascii="Baskerville Old Face" w:hAnsi="Baskerville Old Face"/>
          <w:sz w:val="24"/>
          <w:szCs w:val="24"/>
          <w:lang w:val="es-US"/>
        </w:rPr>
      </w:pPr>
    </w:p>
    <w:p w:rsidR="00831E56" w:rsidRPr="005832E7" w:rsidRDefault="00831E56" w:rsidP="00831E56">
      <w:pPr>
        <w:pStyle w:val="ListParagraph"/>
        <w:numPr>
          <w:ilvl w:val="0"/>
          <w:numId w:val="38"/>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¿Quieres aprender este idioma o no, y por qué?</w:t>
      </w:r>
    </w:p>
    <w:p w:rsidR="00E633CA" w:rsidRDefault="00E633CA" w:rsidP="00BA723C">
      <w:pPr>
        <w:spacing w:after="0"/>
        <w:jc w:val="both"/>
        <w:rPr>
          <w:rFonts w:ascii="Baskerville Old Face" w:hAnsi="Baskerville Old Face"/>
          <w:sz w:val="24"/>
          <w:szCs w:val="24"/>
          <w:lang w:val="es-US"/>
        </w:rPr>
      </w:pPr>
    </w:p>
    <w:p w:rsidR="008A41A8" w:rsidRDefault="008A41A8" w:rsidP="008A41A8">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Canción #3</w:t>
      </w:r>
    </w:p>
    <w:p w:rsidR="008A41A8" w:rsidRDefault="008A41A8" w:rsidP="008A41A8">
      <w:pPr>
        <w:spacing w:after="0"/>
        <w:jc w:val="both"/>
        <w:rPr>
          <w:rFonts w:ascii="Baskerville Old Face" w:hAnsi="Baskerville Old Face"/>
          <w:sz w:val="24"/>
          <w:szCs w:val="24"/>
          <w:lang w:val="es-US"/>
        </w:rPr>
      </w:pPr>
      <w:r w:rsidRPr="004701DD">
        <w:rPr>
          <w:rFonts w:ascii="Baskerville Old Face" w:hAnsi="Baskerville Old Face"/>
          <w:sz w:val="24"/>
          <w:szCs w:val="24"/>
          <w:lang w:val="es-US"/>
        </w:rPr>
        <w:t xml:space="preserve">Escucha la canción y escribe las palabras que faltan; luego, </w:t>
      </w:r>
      <w:r>
        <w:rPr>
          <w:rFonts w:ascii="Baskerville Old Face" w:hAnsi="Baskerville Old Face"/>
          <w:sz w:val="24"/>
          <w:szCs w:val="24"/>
          <w:lang w:val="es-US"/>
        </w:rPr>
        <w:t>contesta las preguntas que siguen.</w:t>
      </w:r>
    </w:p>
    <w:p w:rsidR="008A41A8" w:rsidRDefault="008A41A8" w:rsidP="00BA723C">
      <w:pPr>
        <w:spacing w:after="0"/>
        <w:jc w:val="both"/>
        <w:rPr>
          <w:rFonts w:ascii="Baskerville Old Face" w:hAnsi="Baskerville Old Face"/>
          <w:sz w:val="24"/>
          <w:szCs w:val="24"/>
          <w:lang w:val="es-US"/>
        </w:rPr>
      </w:pPr>
    </w:p>
    <w:p w:rsidR="00060634" w:rsidRPr="00060634" w:rsidRDefault="00060634" w:rsidP="00BA723C">
      <w:pPr>
        <w:spacing w:after="0"/>
        <w:jc w:val="both"/>
        <w:rPr>
          <w:rFonts w:ascii="Baskerville Old Face" w:hAnsi="Baskerville Old Face"/>
          <w:sz w:val="34"/>
          <w:szCs w:val="34"/>
          <w:lang w:val="es-US"/>
        </w:rPr>
      </w:pPr>
      <w:r w:rsidRPr="002C5DBA">
        <w:rPr>
          <w:rFonts w:ascii="Baskerville Old Face" w:hAnsi="Baskerville Old Face"/>
          <w:b/>
          <w:bCs/>
          <w:sz w:val="34"/>
          <w:szCs w:val="34"/>
          <w:lang w:val="es-US"/>
          <w:rPrChange w:id="172" w:author="Mahar, Andrew H." w:date="2020-02-24T09:41:00Z">
            <w:rPr>
              <w:rFonts w:ascii="Baskerville Old Face" w:hAnsi="Baskerville Old Face"/>
              <w:b/>
              <w:bCs/>
              <w:sz w:val="34"/>
              <w:szCs w:val="34"/>
            </w:rPr>
          </w:rPrChange>
        </w:rPr>
        <w:t>tinyurl.com/</w:t>
      </w:r>
      <w:proofErr w:type="spellStart"/>
      <w:r w:rsidRPr="002C5DBA">
        <w:rPr>
          <w:rFonts w:ascii="Baskerville Old Face" w:hAnsi="Baskerville Old Face"/>
          <w:b/>
          <w:bCs/>
          <w:sz w:val="34"/>
          <w:szCs w:val="34"/>
          <w:lang w:val="es-US"/>
          <w:rPrChange w:id="173" w:author="Mahar, Andrew H." w:date="2020-02-24T09:41:00Z">
            <w:rPr>
              <w:rFonts w:ascii="Baskerville Old Face" w:hAnsi="Baskerville Old Face"/>
              <w:b/>
              <w:bCs/>
              <w:sz w:val="34"/>
              <w:szCs w:val="34"/>
            </w:rPr>
          </w:rPrChange>
        </w:rPr>
        <w:t>thcayho</w:t>
      </w:r>
      <w:proofErr w:type="spellEnd"/>
    </w:p>
    <w:p w:rsidR="00723224" w:rsidRDefault="00723224" w:rsidP="00BA723C">
      <w:pPr>
        <w:spacing w:after="0"/>
        <w:jc w:val="both"/>
        <w:rPr>
          <w:rFonts w:ascii="Baskerville Old Face" w:hAnsi="Baskerville Old Face"/>
          <w:sz w:val="24"/>
          <w:szCs w:val="24"/>
          <w:lang w:val="es-US"/>
        </w:rPr>
      </w:pPr>
    </w:p>
    <w:p w:rsidR="00060634" w:rsidRPr="00946D2F" w:rsidRDefault="00060634" w:rsidP="00060634">
      <w:pPr>
        <w:spacing w:after="0"/>
        <w:jc w:val="both"/>
        <w:rPr>
          <w:rFonts w:ascii="Baskerville Old Face" w:hAnsi="Baskerville Old Face"/>
          <w:sz w:val="24"/>
          <w:szCs w:val="24"/>
          <w:lang w:val="es-ES"/>
        </w:rPr>
      </w:pPr>
      <w:r w:rsidRPr="00946D2F">
        <w:rPr>
          <w:rFonts w:ascii="Baskerville Old Face" w:hAnsi="Baskerville Old Face"/>
          <w:sz w:val="24"/>
          <w:szCs w:val="24"/>
          <w:lang w:val="es-ES"/>
        </w:rPr>
        <w:t>Banco de palabras:</w:t>
      </w:r>
    </w:p>
    <w:tbl>
      <w:tblPr>
        <w:tblStyle w:val="TableGrid"/>
        <w:tblW w:w="0" w:type="auto"/>
        <w:tblLook w:val="04A0" w:firstRow="1" w:lastRow="0" w:firstColumn="1" w:lastColumn="0" w:noHBand="0" w:noVBand="1"/>
      </w:tblPr>
      <w:tblGrid>
        <w:gridCol w:w="3111"/>
        <w:gridCol w:w="3114"/>
        <w:gridCol w:w="3125"/>
      </w:tblGrid>
      <w:tr w:rsidR="00060634" w:rsidRPr="008C1CB2" w:rsidTr="0003717F">
        <w:tc>
          <w:tcPr>
            <w:tcW w:w="3192" w:type="dxa"/>
          </w:tcPr>
          <w:p w:rsidR="00060634" w:rsidRPr="00F46FCE" w:rsidRDefault="00060634" w:rsidP="0003717F">
            <w:pPr>
              <w:rPr>
                <w:rFonts w:ascii="Baskerville Old Face" w:eastAsia="Times New Roman" w:hAnsi="Baskerville Old Face" w:cs="Arial"/>
                <w:sz w:val="24"/>
                <w:szCs w:val="24"/>
                <w:lang w:val="eu-ES"/>
              </w:rPr>
            </w:pPr>
            <w:r>
              <w:rPr>
                <w:rFonts w:ascii="Baskerville Old Face" w:hAnsi="Baskerville Old Face"/>
                <w:sz w:val="24"/>
                <w:szCs w:val="24"/>
                <w:lang w:val="es-US"/>
              </w:rPr>
              <w:t>luna</w:t>
            </w:r>
          </w:p>
        </w:tc>
        <w:tc>
          <w:tcPr>
            <w:tcW w:w="3192" w:type="dxa"/>
          </w:tcPr>
          <w:p w:rsidR="00060634" w:rsidRPr="00F46FCE" w:rsidRDefault="00060634" w:rsidP="0003717F">
            <w:pPr>
              <w:rPr>
                <w:rFonts w:ascii="Baskerville Old Face" w:eastAsia="Times New Roman" w:hAnsi="Baskerville Old Face" w:cs="Arial"/>
                <w:sz w:val="24"/>
                <w:szCs w:val="24"/>
                <w:lang w:val="eu-ES"/>
              </w:rPr>
            </w:pPr>
            <w:proofErr w:type="spellStart"/>
            <w:r>
              <w:rPr>
                <w:rFonts w:ascii="Baskerville Old Face" w:hAnsi="Baskerville Old Face"/>
                <w:sz w:val="24"/>
                <w:szCs w:val="24"/>
                <w:lang w:val="es-US"/>
              </w:rPr>
              <w:t>kavesa</w:t>
            </w:r>
            <w:proofErr w:type="spellEnd"/>
          </w:p>
        </w:tc>
        <w:tc>
          <w:tcPr>
            <w:tcW w:w="3192" w:type="dxa"/>
          </w:tcPr>
          <w:p w:rsidR="00060634" w:rsidRPr="00F46FCE" w:rsidRDefault="00060634" w:rsidP="0003717F">
            <w:pPr>
              <w:rPr>
                <w:rFonts w:ascii="Baskerville Old Face" w:eastAsia="Times New Roman" w:hAnsi="Baskerville Old Face" w:cs="Arial"/>
                <w:sz w:val="24"/>
                <w:szCs w:val="24"/>
                <w:lang w:val="eu-ES"/>
              </w:rPr>
            </w:pPr>
            <w:proofErr w:type="spellStart"/>
            <w:r>
              <w:rPr>
                <w:rFonts w:ascii="Baskerville Old Face" w:hAnsi="Baskerville Old Face"/>
                <w:sz w:val="24"/>
                <w:szCs w:val="24"/>
                <w:lang w:val="es-US"/>
              </w:rPr>
              <w:t>s’eskoresio</w:t>
            </w:r>
            <w:proofErr w:type="spellEnd"/>
          </w:p>
        </w:tc>
      </w:tr>
      <w:tr w:rsidR="00060634" w:rsidRPr="008C1CB2" w:rsidTr="0003717F">
        <w:tc>
          <w:tcPr>
            <w:tcW w:w="3192" w:type="dxa"/>
          </w:tcPr>
          <w:p w:rsidR="00060634" w:rsidRPr="00F46FCE" w:rsidRDefault="00060634" w:rsidP="0003717F">
            <w:pPr>
              <w:rPr>
                <w:rFonts w:ascii="Baskerville Old Face" w:eastAsia="Times New Roman" w:hAnsi="Baskerville Old Face" w:cs="Arial"/>
                <w:sz w:val="24"/>
                <w:szCs w:val="24"/>
                <w:lang w:val="eu-ES"/>
              </w:rPr>
            </w:pPr>
            <w:proofErr w:type="spellStart"/>
            <w:r>
              <w:rPr>
                <w:rFonts w:ascii="Baskerville Old Face" w:hAnsi="Baskerville Old Face"/>
                <w:sz w:val="24"/>
                <w:szCs w:val="24"/>
                <w:lang w:val="es-US"/>
              </w:rPr>
              <w:t>kondja</w:t>
            </w:r>
            <w:proofErr w:type="spellEnd"/>
          </w:p>
        </w:tc>
        <w:tc>
          <w:tcPr>
            <w:tcW w:w="3192" w:type="dxa"/>
          </w:tcPr>
          <w:p w:rsidR="00060634" w:rsidRPr="00F46FCE" w:rsidRDefault="00060634" w:rsidP="0003717F">
            <w:pPr>
              <w:rPr>
                <w:rFonts w:ascii="Baskerville Old Face" w:eastAsia="Times New Roman" w:hAnsi="Baskerville Old Face" w:cs="Arial"/>
                <w:sz w:val="24"/>
                <w:szCs w:val="24"/>
                <w:lang w:val="eu-ES"/>
              </w:rPr>
            </w:pPr>
            <w:r>
              <w:rPr>
                <w:rFonts w:ascii="Baskerville Old Face" w:hAnsi="Baskerville Old Face"/>
                <w:sz w:val="24"/>
                <w:szCs w:val="24"/>
                <w:lang w:val="es-US"/>
              </w:rPr>
              <w:t>morena</w:t>
            </w:r>
          </w:p>
        </w:tc>
        <w:tc>
          <w:tcPr>
            <w:tcW w:w="3192" w:type="dxa"/>
          </w:tcPr>
          <w:p w:rsidR="00060634" w:rsidRPr="00F46FCE" w:rsidRDefault="00060634" w:rsidP="0003717F">
            <w:pPr>
              <w:rPr>
                <w:rFonts w:ascii="Baskerville Old Face" w:eastAsia="Times New Roman" w:hAnsi="Baskerville Old Face" w:cs="Arial"/>
                <w:sz w:val="24"/>
                <w:szCs w:val="24"/>
                <w:lang w:val="eu-ES"/>
              </w:rPr>
            </w:pPr>
            <w:proofErr w:type="spellStart"/>
            <w:r>
              <w:rPr>
                <w:rFonts w:ascii="Baskerville Old Face" w:hAnsi="Baskerville Old Face"/>
                <w:sz w:val="24"/>
                <w:szCs w:val="24"/>
                <w:lang w:val="es-US"/>
              </w:rPr>
              <w:t>enflamar</w:t>
            </w:r>
            <w:proofErr w:type="spellEnd"/>
          </w:p>
        </w:tc>
      </w:tr>
      <w:tr w:rsidR="00060634" w:rsidRPr="008C1CB2" w:rsidTr="0003717F">
        <w:tc>
          <w:tcPr>
            <w:tcW w:w="3192" w:type="dxa"/>
          </w:tcPr>
          <w:p w:rsidR="00060634" w:rsidRPr="00F46FCE" w:rsidRDefault="00060634" w:rsidP="0003717F">
            <w:pPr>
              <w:rPr>
                <w:rFonts w:ascii="Baskerville Old Face" w:eastAsia="Times New Roman" w:hAnsi="Baskerville Old Face" w:cs="Arial"/>
                <w:sz w:val="24"/>
                <w:szCs w:val="24"/>
                <w:lang w:val="eu-ES"/>
              </w:rPr>
            </w:pPr>
            <w:proofErr w:type="spellStart"/>
            <w:r>
              <w:rPr>
                <w:rFonts w:ascii="Baskerville Old Face" w:hAnsi="Baskerville Old Face"/>
                <w:sz w:val="24"/>
                <w:szCs w:val="24"/>
                <w:lang w:val="es-US"/>
              </w:rPr>
              <w:t>muerir</w:t>
            </w:r>
            <w:proofErr w:type="spellEnd"/>
          </w:p>
        </w:tc>
        <w:tc>
          <w:tcPr>
            <w:tcW w:w="3192" w:type="dxa"/>
          </w:tcPr>
          <w:p w:rsidR="00060634" w:rsidRPr="00F46FCE" w:rsidRDefault="00060634" w:rsidP="0003717F">
            <w:pPr>
              <w:rPr>
                <w:rFonts w:ascii="Baskerville Old Face" w:eastAsia="Times New Roman" w:hAnsi="Baskerville Old Face" w:cs="Arial"/>
                <w:sz w:val="24"/>
                <w:szCs w:val="24"/>
                <w:lang w:val="eu-ES"/>
              </w:rPr>
            </w:pPr>
            <w:proofErr w:type="spellStart"/>
            <w:r>
              <w:rPr>
                <w:rFonts w:ascii="Baskerville Old Face" w:hAnsi="Baskerville Old Face"/>
                <w:sz w:val="24"/>
                <w:szCs w:val="24"/>
                <w:lang w:val="es-US"/>
              </w:rPr>
              <w:t>djurava</w:t>
            </w:r>
            <w:proofErr w:type="spellEnd"/>
          </w:p>
        </w:tc>
        <w:tc>
          <w:tcPr>
            <w:tcW w:w="3192" w:type="dxa"/>
          </w:tcPr>
          <w:p w:rsidR="00060634" w:rsidRPr="00F46FCE" w:rsidRDefault="00060634" w:rsidP="0003717F">
            <w:pPr>
              <w:rPr>
                <w:rFonts w:ascii="Baskerville Old Face" w:eastAsia="Times New Roman" w:hAnsi="Baskerville Old Face" w:cs="Arial"/>
                <w:sz w:val="24"/>
                <w:szCs w:val="24"/>
                <w:lang w:val="eu-ES"/>
              </w:rPr>
            </w:pPr>
            <w:proofErr w:type="spellStart"/>
            <w:r>
              <w:rPr>
                <w:rFonts w:ascii="Baskerville Old Face" w:hAnsi="Baskerville Old Face"/>
                <w:sz w:val="24"/>
                <w:szCs w:val="24"/>
                <w:lang w:val="es-US"/>
              </w:rPr>
              <w:t>Avlame</w:t>
            </w:r>
            <w:proofErr w:type="spellEnd"/>
          </w:p>
        </w:tc>
      </w:tr>
    </w:tbl>
    <w:p w:rsidR="00060634" w:rsidRDefault="00060634" w:rsidP="00BA723C">
      <w:pPr>
        <w:spacing w:after="0"/>
        <w:jc w:val="both"/>
        <w:rPr>
          <w:rFonts w:ascii="Baskerville Old Face" w:hAnsi="Baskerville Old Face"/>
          <w:sz w:val="24"/>
          <w:szCs w:val="24"/>
          <w:lang w:val="es-US"/>
        </w:rPr>
      </w:pPr>
    </w:p>
    <w:p w:rsidR="00723224" w:rsidRDefault="000214E6"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_____________</w:t>
      </w:r>
      <w:r w:rsidR="00FE3050">
        <w:rPr>
          <w:rFonts w:ascii="Baskerville Old Face" w:hAnsi="Baskerville Old Face"/>
          <w:sz w:val="24"/>
          <w:szCs w:val="24"/>
          <w:lang w:val="es-US"/>
        </w:rPr>
        <w:t xml:space="preserve"> </w:t>
      </w:r>
      <w:proofErr w:type="spellStart"/>
      <w:r w:rsidR="00FE3050">
        <w:rPr>
          <w:rFonts w:ascii="Baskerville Old Face" w:hAnsi="Baskerville Old Face"/>
          <w:sz w:val="24"/>
          <w:szCs w:val="24"/>
          <w:lang w:val="es-US"/>
        </w:rPr>
        <w:t>mia</w:t>
      </w:r>
      <w:proofErr w:type="spellEnd"/>
      <w:r w:rsidR="00FE3050">
        <w:rPr>
          <w:rFonts w:ascii="Baskerville Old Face" w:hAnsi="Baskerville Old Face"/>
          <w:sz w:val="24"/>
          <w:szCs w:val="24"/>
          <w:lang w:val="es-US"/>
        </w:rPr>
        <w:t xml:space="preserve">, </w:t>
      </w:r>
      <w:r>
        <w:rPr>
          <w:rFonts w:ascii="Baskerville Old Face" w:hAnsi="Baskerville Old Face"/>
          <w:sz w:val="24"/>
          <w:szCs w:val="24"/>
          <w:lang w:val="es-US"/>
        </w:rPr>
        <w:t>_____________</w:t>
      </w:r>
      <w:r w:rsidR="00FE3050">
        <w:rPr>
          <w:rFonts w:ascii="Baskerville Old Face" w:hAnsi="Baskerville Old Face"/>
          <w:sz w:val="24"/>
          <w:szCs w:val="24"/>
          <w:lang w:val="es-US"/>
        </w:rPr>
        <w:t xml:space="preserve"> </w:t>
      </w:r>
      <w:proofErr w:type="spellStart"/>
      <w:r w:rsidR="00FE3050">
        <w:rPr>
          <w:rFonts w:ascii="Baskerville Old Face" w:hAnsi="Baskerville Old Face"/>
          <w:sz w:val="24"/>
          <w:szCs w:val="24"/>
          <w:lang w:val="es-US"/>
        </w:rPr>
        <w:t>mia</w:t>
      </w:r>
      <w:proofErr w:type="spellEnd"/>
      <w:r w:rsidR="00FE3050">
        <w:rPr>
          <w:rFonts w:ascii="Baskerville Old Face" w:hAnsi="Baskerville Old Face"/>
          <w:sz w:val="24"/>
          <w:szCs w:val="24"/>
          <w:lang w:val="es-US"/>
        </w:rPr>
        <w:t xml:space="preserve">, </w:t>
      </w:r>
      <w:proofErr w:type="spellStart"/>
      <w:r w:rsidR="00FE3050">
        <w:rPr>
          <w:rFonts w:ascii="Baskerville Old Face" w:hAnsi="Baskerville Old Face"/>
          <w:sz w:val="24"/>
          <w:szCs w:val="24"/>
          <w:lang w:val="es-US"/>
        </w:rPr>
        <w:t>chichek</w:t>
      </w:r>
      <w:proofErr w:type="spellEnd"/>
      <w:r w:rsidR="00FE3050">
        <w:rPr>
          <w:rFonts w:ascii="Baskerville Old Face" w:hAnsi="Baskerville Old Face"/>
          <w:sz w:val="24"/>
          <w:szCs w:val="24"/>
          <w:lang w:val="es-US"/>
        </w:rPr>
        <w:t xml:space="preserve"> de mi </w:t>
      </w:r>
      <w:r>
        <w:rPr>
          <w:rFonts w:ascii="Baskerville Old Face" w:hAnsi="Baskerville Old Face"/>
          <w:sz w:val="24"/>
          <w:szCs w:val="24"/>
          <w:lang w:val="es-US"/>
        </w:rPr>
        <w:t>_____________</w:t>
      </w:r>
    </w:p>
    <w:p w:rsidR="00FE3050" w:rsidRDefault="00FE3050"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La </w:t>
      </w:r>
      <w:r w:rsidR="000214E6">
        <w:rPr>
          <w:rFonts w:ascii="Baskerville Old Face" w:hAnsi="Baskerville Old Face"/>
          <w:sz w:val="24"/>
          <w:szCs w:val="24"/>
          <w:lang w:val="es-US"/>
        </w:rPr>
        <w:t>_____________</w:t>
      </w:r>
      <w:r>
        <w:rPr>
          <w:rFonts w:ascii="Baskerville Old Face" w:hAnsi="Baskerville Old Face"/>
          <w:sz w:val="24"/>
          <w:szCs w:val="24"/>
          <w:lang w:val="es-US"/>
        </w:rPr>
        <w:t xml:space="preserve"> me </w:t>
      </w:r>
      <w:proofErr w:type="spellStart"/>
      <w:r>
        <w:rPr>
          <w:rFonts w:ascii="Baskerville Old Face" w:hAnsi="Baskerville Old Face"/>
          <w:sz w:val="24"/>
          <w:szCs w:val="24"/>
          <w:lang w:val="es-US"/>
        </w:rPr>
        <w:t>s’eskoresio</w:t>
      </w:r>
      <w:proofErr w:type="spellEnd"/>
      <w:r>
        <w:rPr>
          <w:rFonts w:ascii="Baskerville Old Face" w:hAnsi="Baskerville Old Face"/>
          <w:sz w:val="24"/>
          <w:szCs w:val="24"/>
          <w:lang w:val="es-US"/>
        </w:rPr>
        <w:t xml:space="preserve">, la mar se </w:t>
      </w:r>
      <w:proofErr w:type="spellStart"/>
      <w:r>
        <w:rPr>
          <w:rFonts w:ascii="Baskerville Old Face" w:hAnsi="Baskerville Old Face"/>
          <w:sz w:val="24"/>
          <w:szCs w:val="24"/>
          <w:lang w:val="es-US"/>
        </w:rPr>
        <w:t>izo</w:t>
      </w:r>
      <w:proofErr w:type="spellEnd"/>
      <w:r>
        <w:rPr>
          <w:rFonts w:ascii="Baskerville Old Face" w:hAnsi="Baskerville Old Face"/>
          <w:sz w:val="24"/>
          <w:szCs w:val="24"/>
          <w:lang w:val="es-US"/>
        </w:rPr>
        <w:t xml:space="preserve"> </w:t>
      </w:r>
      <w:proofErr w:type="spellStart"/>
      <w:r>
        <w:rPr>
          <w:rFonts w:ascii="Baskerville Old Face" w:hAnsi="Baskerville Old Face"/>
          <w:sz w:val="24"/>
          <w:szCs w:val="24"/>
          <w:lang w:val="es-US"/>
        </w:rPr>
        <w:t>preta</w:t>
      </w:r>
      <w:proofErr w:type="spellEnd"/>
      <w:r w:rsidR="00060634">
        <w:rPr>
          <w:rFonts w:ascii="Baskerville Old Face" w:hAnsi="Baskerville Old Face"/>
          <w:sz w:val="24"/>
          <w:szCs w:val="24"/>
          <w:lang w:val="es-US"/>
        </w:rPr>
        <w:t xml:space="preserve"> X3</w:t>
      </w:r>
    </w:p>
    <w:p w:rsidR="00060634" w:rsidRDefault="00060634" w:rsidP="00BA723C">
      <w:pPr>
        <w:spacing w:after="0"/>
        <w:jc w:val="both"/>
        <w:rPr>
          <w:rFonts w:ascii="Baskerville Old Face" w:hAnsi="Baskerville Old Face"/>
          <w:sz w:val="24"/>
          <w:szCs w:val="24"/>
          <w:lang w:val="es-US"/>
        </w:rPr>
      </w:pPr>
    </w:p>
    <w:p w:rsidR="00723224" w:rsidRDefault="000214E6"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_____________</w:t>
      </w:r>
      <w:r w:rsidR="00FE3050">
        <w:rPr>
          <w:rFonts w:ascii="Baskerville Old Face" w:hAnsi="Baskerville Old Face"/>
          <w:sz w:val="24"/>
          <w:szCs w:val="24"/>
          <w:lang w:val="es-US"/>
        </w:rPr>
        <w:t xml:space="preserve"> </w:t>
      </w:r>
      <w:proofErr w:type="spellStart"/>
      <w:r w:rsidR="00FE3050">
        <w:rPr>
          <w:rFonts w:ascii="Baskerville Old Face" w:hAnsi="Baskerville Old Face"/>
          <w:sz w:val="24"/>
          <w:szCs w:val="24"/>
          <w:lang w:val="es-US"/>
        </w:rPr>
        <w:t>ninya</w:t>
      </w:r>
      <w:proofErr w:type="spellEnd"/>
      <w:r w:rsidR="00FE3050">
        <w:rPr>
          <w:rFonts w:ascii="Baskerville Old Face" w:hAnsi="Baskerville Old Face"/>
          <w:sz w:val="24"/>
          <w:szCs w:val="24"/>
          <w:lang w:val="es-US"/>
        </w:rPr>
        <w:t xml:space="preserve"> </w:t>
      </w:r>
      <w:proofErr w:type="spellStart"/>
      <w:r w:rsidR="00FE3050">
        <w:rPr>
          <w:rFonts w:ascii="Baskerville Old Face" w:hAnsi="Baskerville Old Face"/>
          <w:sz w:val="24"/>
          <w:szCs w:val="24"/>
          <w:lang w:val="es-US"/>
        </w:rPr>
        <w:t>kon</w:t>
      </w:r>
      <w:proofErr w:type="spellEnd"/>
      <w:r w:rsidR="00FE3050">
        <w:rPr>
          <w:rFonts w:ascii="Baskerville Old Face" w:hAnsi="Baskerville Old Face"/>
          <w:sz w:val="24"/>
          <w:szCs w:val="24"/>
          <w:lang w:val="es-US"/>
        </w:rPr>
        <w:t xml:space="preserve"> amor, mira </w:t>
      </w:r>
      <w:proofErr w:type="spellStart"/>
      <w:r w:rsidR="00FE3050">
        <w:rPr>
          <w:rFonts w:ascii="Baskerville Old Face" w:hAnsi="Baskerville Old Face"/>
          <w:sz w:val="24"/>
          <w:szCs w:val="24"/>
          <w:lang w:val="es-US"/>
        </w:rPr>
        <w:t>k’esto</w:t>
      </w:r>
      <w:proofErr w:type="spellEnd"/>
      <w:r w:rsidR="00FE3050">
        <w:rPr>
          <w:rFonts w:ascii="Baskerville Old Face" w:hAnsi="Baskerville Old Face"/>
          <w:sz w:val="24"/>
          <w:szCs w:val="24"/>
          <w:lang w:val="es-US"/>
        </w:rPr>
        <w:t xml:space="preserve"> en el fuego</w:t>
      </w:r>
    </w:p>
    <w:p w:rsidR="00FE3050" w:rsidRDefault="00FE3050"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Se va </w:t>
      </w:r>
      <w:r w:rsidR="000214E6">
        <w:rPr>
          <w:rFonts w:ascii="Baskerville Old Face" w:hAnsi="Baskerville Old Face"/>
          <w:sz w:val="24"/>
          <w:szCs w:val="24"/>
          <w:lang w:val="es-US"/>
        </w:rPr>
        <w:t>_____________</w:t>
      </w:r>
      <w:r>
        <w:rPr>
          <w:rFonts w:ascii="Baskerville Old Face" w:hAnsi="Baskerville Old Face"/>
          <w:sz w:val="24"/>
          <w:szCs w:val="24"/>
          <w:lang w:val="es-US"/>
        </w:rPr>
        <w:t xml:space="preserve"> un </w:t>
      </w:r>
      <w:proofErr w:type="spellStart"/>
      <w:r>
        <w:rPr>
          <w:rFonts w:ascii="Baskerville Old Face" w:hAnsi="Baskerville Old Face"/>
          <w:sz w:val="24"/>
          <w:szCs w:val="24"/>
          <w:lang w:val="es-US"/>
        </w:rPr>
        <w:t>mansevo</w:t>
      </w:r>
      <w:proofErr w:type="spellEnd"/>
    </w:p>
    <w:p w:rsidR="00FE3050" w:rsidRDefault="00FE3050" w:rsidP="00BA723C">
      <w:pPr>
        <w:spacing w:after="0"/>
        <w:jc w:val="both"/>
        <w:rPr>
          <w:rFonts w:ascii="Baskerville Old Face" w:hAnsi="Baskerville Old Face"/>
          <w:sz w:val="24"/>
          <w:szCs w:val="24"/>
          <w:lang w:val="es-US"/>
        </w:rPr>
      </w:pPr>
      <w:proofErr w:type="spellStart"/>
      <w:r>
        <w:rPr>
          <w:rFonts w:ascii="Baskerville Old Face" w:hAnsi="Baskerville Old Face"/>
          <w:sz w:val="24"/>
          <w:szCs w:val="24"/>
          <w:lang w:val="es-US"/>
        </w:rPr>
        <w:t>Ke</w:t>
      </w:r>
      <w:proofErr w:type="spellEnd"/>
      <w:r>
        <w:rPr>
          <w:rFonts w:ascii="Baskerville Old Face" w:hAnsi="Baskerville Old Face"/>
          <w:sz w:val="24"/>
          <w:szCs w:val="24"/>
          <w:lang w:val="es-US"/>
        </w:rPr>
        <w:t xml:space="preserve"> no </w:t>
      </w:r>
      <w:proofErr w:type="spellStart"/>
      <w:r>
        <w:rPr>
          <w:rFonts w:ascii="Baskerville Old Face" w:hAnsi="Baskerville Old Face"/>
          <w:sz w:val="24"/>
          <w:szCs w:val="24"/>
          <w:lang w:val="es-US"/>
        </w:rPr>
        <w:t>vido</w:t>
      </w:r>
      <w:proofErr w:type="spellEnd"/>
      <w:r>
        <w:rPr>
          <w:rFonts w:ascii="Baskerville Old Face" w:hAnsi="Baskerville Old Face"/>
          <w:sz w:val="24"/>
          <w:szCs w:val="24"/>
          <w:lang w:val="es-US"/>
        </w:rPr>
        <w:t xml:space="preserve"> nada </w:t>
      </w:r>
      <w:r w:rsidR="00AD1D3B">
        <w:rPr>
          <w:rFonts w:ascii="Baskerville Old Face" w:hAnsi="Baskerville Old Face"/>
          <w:sz w:val="24"/>
          <w:szCs w:val="24"/>
          <w:lang w:val="es-US"/>
        </w:rPr>
        <w:t>de bueno</w:t>
      </w:r>
    </w:p>
    <w:p w:rsidR="00AD1D3B" w:rsidRDefault="00AD1D3B"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Yo </w:t>
      </w:r>
      <w:r w:rsidR="000214E6">
        <w:rPr>
          <w:rFonts w:ascii="Baskerville Old Face" w:hAnsi="Baskerville Old Face"/>
          <w:sz w:val="24"/>
          <w:szCs w:val="24"/>
          <w:lang w:val="es-US"/>
        </w:rPr>
        <w:t>_____________</w:t>
      </w:r>
      <w:r>
        <w:rPr>
          <w:rFonts w:ascii="Baskerville Old Face" w:hAnsi="Baskerville Old Face"/>
          <w:sz w:val="24"/>
          <w:szCs w:val="24"/>
          <w:lang w:val="es-US"/>
        </w:rPr>
        <w:t xml:space="preserve"> i </w:t>
      </w:r>
      <w:proofErr w:type="spellStart"/>
      <w:r>
        <w:rPr>
          <w:rFonts w:ascii="Baskerville Old Face" w:hAnsi="Baskerville Old Face"/>
          <w:sz w:val="24"/>
          <w:szCs w:val="24"/>
          <w:lang w:val="es-US"/>
        </w:rPr>
        <w:t>dezia</w:t>
      </w:r>
      <w:proofErr w:type="spellEnd"/>
      <w:r>
        <w:rPr>
          <w:rFonts w:ascii="Baskerville Old Face" w:hAnsi="Baskerville Old Face"/>
          <w:sz w:val="24"/>
          <w:szCs w:val="24"/>
          <w:lang w:val="es-US"/>
        </w:rPr>
        <w:t xml:space="preserve">, </w:t>
      </w:r>
      <w:proofErr w:type="spellStart"/>
      <w:r>
        <w:rPr>
          <w:rFonts w:ascii="Baskerville Old Face" w:hAnsi="Baskerville Old Face"/>
          <w:sz w:val="24"/>
          <w:szCs w:val="24"/>
          <w:lang w:val="es-US"/>
        </w:rPr>
        <w:t>ke</w:t>
      </w:r>
      <w:proofErr w:type="spellEnd"/>
      <w:r>
        <w:rPr>
          <w:rFonts w:ascii="Baskerville Old Face" w:hAnsi="Baskerville Old Face"/>
          <w:sz w:val="24"/>
          <w:szCs w:val="24"/>
          <w:lang w:val="es-US"/>
        </w:rPr>
        <w:t xml:space="preserve"> non i mas el amor</w:t>
      </w:r>
    </w:p>
    <w:p w:rsidR="00AD1D3B" w:rsidRDefault="00AD1D3B" w:rsidP="00BA723C">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Fue </w:t>
      </w:r>
      <w:proofErr w:type="spellStart"/>
      <w:r>
        <w:rPr>
          <w:rFonts w:ascii="Baskerville Old Face" w:hAnsi="Baskerville Old Face"/>
          <w:sz w:val="24"/>
          <w:szCs w:val="24"/>
          <w:lang w:val="es-US"/>
        </w:rPr>
        <w:t>kavzante</w:t>
      </w:r>
      <w:proofErr w:type="spellEnd"/>
      <w:r>
        <w:rPr>
          <w:rFonts w:ascii="Baskerville Old Face" w:hAnsi="Baskerville Old Face"/>
          <w:sz w:val="24"/>
          <w:szCs w:val="24"/>
          <w:lang w:val="es-US"/>
        </w:rPr>
        <w:t xml:space="preserve"> una </w:t>
      </w:r>
      <w:r w:rsidR="000214E6">
        <w:rPr>
          <w:rFonts w:ascii="Baskerville Old Face" w:hAnsi="Baskerville Old Face"/>
          <w:sz w:val="24"/>
          <w:szCs w:val="24"/>
          <w:lang w:val="es-US"/>
        </w:rPr>
        <w:t>_____________</w:t>
      </w:r>
    </w:p>
    <w:p w:rsidR="00AD1D3B" w:rsidRDefault="00AD1D3B" w:rsidP="00BA723C">
      <w:pPr>
        <w:spacing w:after="0"/>
        <w:jc w:val="both"/>
        <w:rPr>
          <w:rFonts w:ascii="Baskerville Old Face" w:hAnsi="Baskerville Old Face"/>
          <w:sz w:val="24"/>
          <w:szCs w:val="24"/>
          <w:lang w:val="es-US"/>
        </w:rPr>
      </w:pPr>
      <w:proofErr w:type="spellStart"/>
      <w:r>
        <w:rPr>
          <w:rFonts w:ascii="Baskerville Old Face" w:hAnsi="Baskerville Old Face"/>
          <w:sz w:val="24"/>
          <w:szCs w:val="24"/>
          <w:lang w:val="es-US"/>
        </w:rPr>
        <w:t>Ke</w:t>
      </w:r>
      <w:proofErr w:type="spellEnd"/>
      <w:r>
        <w:rPr>
          <w:rFonts w:ascii="Baskerville Old Face" w:hAnsi="Baskerville Old Face"/>
          <w:sz w:val="24"/>
          <w:szCs w:val="24"/>
          <w:lang w:val="es-US"/>
        </w:rPr>
        <w:t xml:space="preserve"> a </w:t>
      </w:r>
      <w:proofErr w:type="spellStart"/>
      <w:r>
        <w:rPr>
          <w:rFonts w:ascii="Baskerville Old Face" w:hAnsi="Baskerville Old Face"/>
          <w:sz w:val="24"/>
          <w:szCs w:val="24"/>
          <w:lang w:val="es-US"/>
        </w:rPr>
        <w:t>mi</w:t>
      </w:r>
      <w:proofErr w:type="spellEnd"/>
      <w:r>
        <w:rPr>
          <w:rFonts w:ascii="Baskerville Old Face" w:hAnsi="Baskerville Old Face"/>
          <w:sz w:val="24"/>
          <w:szCs w:val="24"/>
          <w:lang w:val="es-US"/>
        </w:rPr>
        <w:t xml:space="preserve"> me izo </w:t>
      </w:r>
      <w:r w:rsidR="000214E6">
        <w:rPr>
          <w:rFonts w:ascii="Baskerville Old Face" w:hAnsi="Baskerville Old Face"/>
          <w:sz w:val="24"/>
          <w:szCs w:val="24"/>
          <w:lang w:val="es-US"/>
        </w:rPr>
        <w:t>_____________</w:t>
      </w:r>
    </w:p>
    <w:p w:rsidR="00060634" w:rsidRDefault="00060634" w:rsidP="00BA723C">
      <w:pPr>
        <w:spacing w:after="0"/>
        <w:jc w:val="both"/>
        <w:rPr>
          <w:rFonts w:ascii="Baskerville Old Face" w:hAnsi="Baskerville Old Face"/>
          <w:sz w:val="24"/>
          <w:szCs w:val="24"/>
          <w:lang w:val="es-US"/>
        </w:rPr>
      </w:pPr>
    </w:p>
    <w:p w:rsidR="00060634" w:rsidRDefault="000214E6" w:rsidP="00E65A97">
      <w:pPr>
        <w:spacing w:after="0"/>
        <w:jc w:val="both"/>
        <w:rPr>
          <w:ins w:id="174" w:author="Mahar, Andrew H." w:date="2020-02-23T17:07:00Z"/>
          <w:rFonts w:ascii="Baskerville Old Face" w:hAnsi="Baskerville Old Face"/>
          <w:i/>
          <w:sz w:val="24"/>
          <w:szCs w:val="24"/>
          <w:lang w:val="es-US"/>
        </w:rPr>
      </w:pPr>
      <w:ins w:id="175" w:author="Mahar, Andrew H." w:date="2020-02-23T17:07:00Z">
        <w:r>
          <w:rPr>
            <w:rFonts w:ascii="Baskerville Old Face" w:hAnsi="Baskerville Old Face"/>
            <w:i/>
            <w:sz w:val="24"/>
            <w:szCs w:val="24"/>
            <w:lang w:val="es-US"/>
          </w:rPr>
          <w:t>Estribillo</w:t>
        </w:r>
      </w:ins>
    </w:p>
    <w:p w:rsidR="000214E6" w:rsidRPr="000214E6" w:rsidRDefault="000214E6" w:rsidP="00E65A97">
      <w:pPr>
        <w:spacing w:after="0"/>
        <w:jc w:val="both"/>
        <w:rPr>
          <w:rFonts w:ascii="Baskerville Old Face" w:hAnsi="Baskerville Old Face"/>
          <w:i/>
          <w:sz w:val="24"/>
          <w:szCs w:val="24"/>
          <w:lang w:val="es-US"/>
        </w:rPr>
      </w:pPr>
    </w:p>
    <w:p w:rsidR="00E65A97" w:rsidRDefault="00E65A97" w:rsidP="00E65A97">
      <w:pPr>
        <w:spacing w:after="0"/>
        <w:jc w:val="both"/>
        <w:rPr>
          <w:rFonts w:ascii="Baskerville Old Face" w:hAnsi="Baskerville Old Face"/>
          <w:sz w:val="24"/>
          <w:szCs w:val="24"/>
          <w:lang w:val="es-US"/>
        </w:rPr>
      </w:pPr>
      <w:r>
        <w:rPr>
          <w:rFonts w:ascii="Baskerville Old Face" w:hAnsi="Baskerville Old Face"/>
          <w:sz w:val="24"/>
          <w:szCs w:val="24"/>
          <w:lang w:val="es-US"/>
        </w:rPr>
        <w:t xml:space="preserve">Se va </w:t>
      </w:r>
      <w:r w:rsidR="000214E6">
        <w:rPr>
          <w:rFonts w:ascii="Baskerville Old Face" w:hAnsi="Baskerville Old Face"/>
          <w:sz w:val="24"/>
          <w:szCs w:val="24"/>
          <w:lang w:val="es-US"/>
        </w:rPr>
        <w:t>_____________</w:t>
      </w:r>
      <w:r>
        <w:rPr>
          <w:rFonts w:ascii="Baskerville Old Face" w:hAnsi="Baskerville Old Face"/>
          <w:sz w:val="24"/>
          <w:szCs w:val="24"/>
          <w:lang w:val="es-US"/>
        </w:rPr>
        <w:t xml:space="preserve"> un </w:t>
      </w:r>
      <w:proofErr w:type="spellStart"/>
      <w:r>
        <w:rPr>
          <w:rFonts w:ascii="Baskerville Old Face" w:hAnsi="Baskerville Old Face"/>
          <w:sz w:val="24"/>
          <w:szCs w:val="24"/>
          <w:lang w:val="es-US"/>
        </w:rPr>
        <w:t>mansevo</w:t>
      </w:r>
      <w:proofErr w:type="spellEnd"/>
    </w:p>
    <w:p w:rsidR="00E65A97" w:rsidRDefault="00E65A97" w:rsidP="00E65A97">
      <w:pPr>
        <w:spacing w:after="0"/>
        <w:jc w:val="both"/>
        <w:rPr>
          <w:rFonts w:ascii="Baskerville Old Face" w:hAnsi="Baskerville Old Face"/>
          <w:sz w:val="24"/>
          <w:szCs w:val="24"/>
          <w:lang w:val="es-US"/>
        </w:rPr>
      </w:pPr>
      <w:proofErr w:type="spellStart"/>
      <w:r>
        <w:rPr>
          <w:rFonts w:ascii="Baskerville Old Face" w:hAnsi="Baskerville Old Face"/>
          <w:sz w:val="24"/>
          <w:szCs w:val="24"/>
          <w:lang w:val="es-US"/>
        </w:rPr>
        <w:t>Ke</w:t>
      </w:r>
      <w:proofErr w:type="spellEnd"/>
      <w:r>
        <w:rPr>
          <w:rFonts w:ascii="Baskerville Old Face" w:hAnsi="Baskerville Old Face"/>
          <w:sz w:val="24"/>
          <w:szCs w:val="24"/>
          <w:lang w:val="es-US"/>
        </w:rPr>
        <w:t xml:space="preserve"> no </w:t>
      </w:r>
      <w:proofErr w:type="spellStart"/>
      <w:r>
        <w:rPr>
          <w:rFonts w:ascii="Baskerville Old Face" w:hAnsi="Baskerville Old Face"/>
          <w:sz w:val="24"/>
          <w:szCs w:val="24"/>
          <w:lang w:val="es-US"/>
        </w:rPr>
        <w:t>vido</w:t>
      </w:r>
      <w:proofErr w:type="spellEnd"/>
      <w:r>
        <w:rPr>
          <w:rFonts w:ascii="Baskerville Old Face" w:hAnsi="Baskerville Old Face"/>
          <w:sz w:val="24"/>
          <w:szCs w:val="24"/>
          <w:lang w:val="es-US"/>
        </w:rPr>
        <w:t xml:space="preserve"> nada de bueno</w:t>
      </w: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060634" w:rsidRDefault="00060634" w:rsidP="00060634">
      <w:pPr>
        <w:spacing w:after="0"/>
        <w:jc w:val="both"/>
        <w:rPr>
          <w:rFonts w:ascii="Baskerville Old Face" w:hAnsi="Baskerville Old Face"/>
          <w:sz w:val="24"/>
          <w:szCs w:val="24"/>
          <w:lang w:val="es-US"/>
        </w:rPr>
      </w:pPr>
      <w:r>
        <w:rPr>
          <w:rFonts w:ascii="Baskerville Old Face" w:hAnsi="Baskerville Old Face"/>
          <w:sz w:val="24"/>
          <w:szCs w:val="24"/>
          <w:lang w:val="es-US"/>
        </w:rPr>
        <w:t>Contesta estas preguntas:</w:t>
      </w:r>
    </w:p>
    <w:p w:rsidR="00060634" w:rsidRDefault="00060634" w:rsidP="00060634">
      <w:pPr>
        <w:pStyle w:val="ListParagraph"/>
        <w:numPr>
          <w:ilvl w:val="0"/>
          <w:numId w:val="39"/>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¿Entiendes esta canción o no, y por qué?</w:t>
      </w:r>
    </w:p>
    <w:p w:rsidR="00060634" w:rsidRPr="005832E7" w:rsidRDefault="00060634" w:rsidP="00060634">
      <w:pPr>
        <w:spacing w:after="0"/>
        <w:jc w:val="both"/>
        <w:rPr>
          <w:rFonts w:ascii="Baskerville Old Face" w:hAnsi="Baskerville Old Face"/>
          <w:sz w:val="24"/>
          <w:szCs w:val="24"/>
          <w:lang w:val="es-US"/>
        </w:rPr>
      </w:pPr>
    </w:p>
    <w:p w:rsidR="005A4791" w:rsidRDefault="00236AB9" w:rsidP="00060634">
      <w:pPr>
        <w:pStyle w:val="ListParagraph"/>
        <w:numPr>
          <w:ilvl w:val="0"/>
          <w:numId w:val="39"/>
        </w:numPr>
        <w:spacing w:after="0"/>
        <w:jc w:val="both"/>
        <w:rPr>
          <w:ins w:id="176" w:author="Mahar, Andrew H." w:date="2020-02-23T17:07:00Z"/>
          <w:rFonts w:ascii="Baskerville Old Face" w:hAnsi="Baskerville Old Face"/>
          <w:sz w:val="24"/>
          <w:szCs w:val="24"/>
          <w:lang w:val="es-US"/>
        </w:rPr>
      </w:pPr>
      <w:ins w:id="177" w:author="Mahar, Andrew H." w:date="2020-02-23T17:07:00Z">
        <w:r>
          <w:rPr>
            <w:rFonts w:ascii="Baskerville Old Face" w:hAnsi="Baskerville Old Face"/>
            <w:sz w:val="24"/>
            <w:szCs w:val="24"/>
            <w:lang w:val="es-US"/>
          </w:rPr>
          <w:t>Traduce esta frase al español</w:t>
        </w:r>
        <w:r w:rsidR="005A4791">
          <w:rPr>
            <w:rFonts w:ascii="Baskerville Old Face" w:hAnsi="Baskerville Old Face"/>
            <w:sz w:val="24"/>
            <w:szCs w:val="24"/>
            <w:lang w:val="es-US"/>
          </w:rPr>
          <w:t>:</w:t>
        </w:r>
        <w:r w:rsidR="005A4791" w:rsidRPr="005A4791">
          <w:rPr>
            <w:rFonts w:ascii="Baskerville Old Face" w:hAnsi="Baskerville Old Face"/>
            <w:sz w:val="24"/>
            <w:szCs w:val="24"/>
            <w:lang w:val="es-US"/>
          </w:rPr>
          <w:t xml:space="preserve"> </w:t>
        </w:r>
        <w:r w:rsidR="005A4791" w:rsidRPr="005A4791">
          <w:rPr>
            <w:rFonts w:ascii="Baskerville Old Face" w:hAnsi="Baskerville Old Face"/>
            <w:i/>
            <w:sz w:val="24"/>
            <w:szCs w:val="24"/>
            <w:lang w:val="es-US"/>
            <w:rPrChange w:id="178" w:author="Mahar, Andrew H." w:date="2020-02-23T17:07:00Z">
              <w:rPr>
                <w:rFonts w:ascii="Baskerville Old Face" w:hAnsi="Baskerville Old Face"/>
                <w:sz w:val="24"/>
                <w:szCs w:val="24"/>
                <w:lang w:val="es-US"/>
              </w:rPr>
            </w:rPrChange>
          </w:rPr>
          <w:t xml:space="preserve">La luna me </w:t>
        </w:r>
        <w:proofErr w:type="spellStart"/>
        <w:r w:rsidR="005A4791" w:rsidRPr="005A4791">
          <w:rPr>
            <w:rFonts w:ascii="Baskerville Old Face" w:hAnsi="Baskerville Old Face"/>
            <w:i/>
            <w:sz w:val="24"/>
            <w:szCs w:val="24"/>
            <w:lang w:val="es-US"/>
            <w:rPrChange w:id="179" w:author="Mahar, Andrew H." w:date="2020-02-23T17:07:00Z">
              <w:rPr>
                <w:rFonts w:ascii="Baskerville Old Face" w:hAnsi="Baskerville Old Face"/>
                <w:sz w:val="24"/>
                <w:szCs w:val="24"/>
                <w:lang w:val="es-US"/>
              </w:rPr>
            </w:rPrChange>
          </w:rPr>
          <w:t>s’eskoresio</w:t>
        </w:r>
        <w:proofErr w:type="spellEnd"/>
        <w:r w:rsidR="005A4791" w:rsidRPr="005A4791">
          <w:rPr>
            <w:rFonts w:ascii="Baskerville Old Face" w:hAnsi="Baskerville Old Face"/>
            <w:i/>
            <w:sz w:val="24"/>
            <w:szCs w:val="24"/>
            <w:lang w:val="es-US"/>
            <w:rPrChange w:id="180" w:author="Mahar, Andrew H." w:date="2020-02-23T17:07:00Z">
              <w:rPr>
                <w:rFonts w:ascii="Baskerville Old Face" w:hAnsi="Baskerville Old Face"/>
                <w:sz w:val="24"/>
                <w:szCs w:val="24"/>
                <w:lang w:val="es-US"/>
              </w:rPr>
            </w:rPrChange>
          </w:rPr>
          <w:t xml:space="preserve">, la mar se </w:t>
        </w:r>
        <w:proofErr w:type="spellStart"/>
        <w:r w:rsidR="005A4791" w:rsidRPr="005A4791">
          <w:rPr>
            <w:rFonts w:ascii="Baskerville Old Face" w:hAnsi="Baskerville Old Face"/>
            <w:i/>
            <w:sz w:val="24"/>
            <w:szCs w:val="24"/>
            <w:lang w:val="es-US"/>
            <w:rPrChange w:id="181" w:author="Mahar, Andrew H." w:date="2020-02-23T17:07:00Z">
              <w:rPr>
                <w:rFonts w:ascii="Baskerville Old Face" w:hAnsi="Baskerville Old Face"/>
                <w:sz w:val="24"/>
                <w:szCs w:val="24"/>
                <w:lang w:val="es-US"/>
              </w:rPr>
            </w:rPrChange>
          </w:rPr>
          <w:t>izo</w:t>
        </w:r>
        <w:proofErr w:type="spellEnd"/>
        <w:r w:rsidR="005A4791" w:rsidRPr="005A4791">
          <w:rPr>
            <w:rFonts w:ascii="Baskerville Old Face" w:hAnsi="Baskerville Old Face"/>
            <w:i/>
            <w:sz w:val="24"/>
            <w:szCs w:val="24"/>
            <w:lang w:val="es-US"/>
            <w:rPrChange w:id="182" w:author="Mahar, Andrew H." w:date="2020-02-23T17:07:00Z">
              <w:rPr>
                <w:rFonts w:ascii="Baskerville Old Face" w:hAnsi="Baskerville Old Face"/>
                <w:sz w:val="24"/>
                <w:szCs w:val="24"/>
                <w:lang w:val="es-US"/>
              </w:rPr>
            </w:rPrChange>
          </w:rPr>
          <w:t xml:space="preserve"> </w:t>
        </w:r>
        <w:proofErr w:type="spellStart"/>
        <w:r w:rsidR="005A4791" w:rsidRPr="005A4791">
          <w:rPr>
            <w:rFonts w:ascii="Baskerville Old Face" w:hAnsi="Baskerville Old Face"/>
            <w:i/>
            <w:sz w:val="24"/>
            <w:szCs w:val="24"/>
            <w:lang w:val="es-US"/>
            <w:rPrChange w:id="183" w:author="Mahar, Andrew H." w:date="2020-02-23T17:07:00Z">
              <w:rPr>
                <w:rFonts w:ascii="Baskerville Old Face" w:hAnsi="Baskerville Old Face"/>
                <w:sz w:val="24"/>
                <w:szCs w:val="24"/>
                <w:lang w:val="es-US"/>
              </w:rPr>
            </w:rPrChange>
          </w:rPr>
          <w:t>preta</w:t>
        </w:r>
        <w:proofErr w:type="spellEnd"/>
        <w:r w:rsidR="005A4791" w:rsidRPr="005A4791">
          <w:rPr>
            <w:rFonts w:ascii="Baskerville Old Face" w:hAnsi="Baskerville Old Face"/>
            <w:i/>
            <w:sz w:val="24"/>
            <w:szCs w:val="24"/>
            <w:lang w:val="es-US"/>
            <w:rPrChange w:id="184" w:author="Mahar, Andrew H." w:date="2020-02-23T17:07:00Z">
              <w:rPr>
                <w:rFonts w:ascii="Baskerville Old Face" w:hAnsi="Baskerville Old Face"/>
                <w:sz w:val="24"/>
                <w:szCs w:val="24"/>
                <w:lang w:val="es-US"/>
              </w:rPr>
            </w:rPrChange>
          </w:rPr>
          <w:t xml:space="preserve"> </w:t>
        </w:r>
      </w:ins>
    </w:p>
    <w:p w:rsidR="005A4791" w:rsidRDefault="005A4791">
      <w:pPr>
        <w:spacing w:after="0"/>
        <w:jc w:val="both"/>
        <w:rPr>
          <w:ins w:id="185" w:author="Mahar, Andrew H." w:date="2020-02-23T17:07:00Z"/>
          <w:rFonts w:ascii="Baskerville Old Face" w:hAnsi="Baskerville Old Face"/>
          <w:sz w:val="24"/>
          <w:szCs w:val="24"/>
          <w:lang w:val="es-US"/>
        </w:rPr>
        <w:pPrChange w:id="186" w:author="Mahar, Andrew H." w:date="2020-02-23T17:07:00Z">
          <w:pPr>
            <w:pStyle w:val="ListParagraph"/>
            <w:numPr>
              <w:numId w:val="39"/>
            </w:numPr>
            <w:spacing w:after="0"/>
            <w:ind w:hanging="360"/>
            <w:jc w:val="both"/>
          </w:pPr>
        </w:pPrChange>
      </w:pPr>
    </w:p>
    <w:p w:rsidR="005A4791" w:rsidRPr="005A4791" w:rsidRDefault="005A4791">
      <w:pPr>
        <w:spacing w:after="0"/>
        <w:jc w:val="both"/>
        <w:rPr>
          <w:ins w:id="187" w:author="Mahar, Andrew H." w:date="2020-02-23T17:07:00Z"/>
          <w:rFonts w:ascii="Baskerville Old Face" w:hAnsi="Baskerville Old Face"/>
          <w:sz w:val="24"/>
          <w:szCs w:val="24"/>
          <w:lang w:val="es-US"/>
          <w:rPrChange w:id="188" w:author="Mahar, Andrew H." w:date="2020-02-23T17:07:00Z">
            <w:rPr>
              <w:ins w:id="189" w:author="Mahar, Andrew H." w:date="2020-02-23T17:07:00Z"/>
              <w:lang w:val="es-US"/>
            </w:rPr>
          </w:rPrChange>
        </w:rPr>
        <w:pPrChange w:id="190" w:author="Mahar, Andrew H." w:date="2020-02-23T17:07:00Z">
          <w:pPr>
            <w:pStyle w:val="ListParagraph"/>
            <w:numPr>
              <w:numId w:val="39"/>
            </w:numPr>
            <w:spacing w:after="0"/>
            <w:ind w:hanging="360"/>
            <w:jc w:val="both"/>
          </w:pPr>
        </w:pPrChange>
      </w:pPr>
    </w:p>
    <w:p w:rsidR="00060634" w:rsidRDefault="00060634" w:rsidP="00060634">
      <w:pPr>
        <w:pStyle w:val="ListParagraph"/>
        <w:numPr>
          <w:ilvl w:val="0"/>
          <w:numId w:val="39"/>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 xml:space="preserve">¿Cómo es similar </w:t>
      </w:r>
      <w:del w:id="191" w:author="Mahar, Andrew H." w:date="2020-02-23T17:08:00Z">
        <w:r w:rsidRPr="005832E7" w:rsidDel="00EE4399">
          <w:rPr>
            <w:rFonts w:ascii="Baskerville Old Face" w:hAnsi="Baskerville Old Face"/>
            <w:sz w:val="24"/>
            <w:szCs w:val="24"/>
            <w:lang w:val="es-US"/>
          </w:rPr>
          <w:delText>el euskera (el vasco)</w:delText>
        </w:r>
      </w:del>
      <w:ins w:id="192" w:author="Mahar, Andrew H." w:date="2020-02-23T17:08:00Z">
        <w:r w:rsidR="00EE4399">
          <w:rPr>
            <w:rFonts w:ascii="Baskerville Old Face" w:hAnsi="Baskerville Old Face"/>
            <w:sz w:val="24"/>
            <w:szCs w:val="24"/>
            <w:lang w:val="es-US"/>
          </w:rPr>
          <w:t>ladino</w:t>
        </w:r>
      </w:ins>
      <w:r w:rsidRPr="005832E7">
        <w:rPr>
          <w:rFonts w:ascii="Baskerville Old Face" w:hAnsi="Baskerville Old Face"/>
          <w:sz w:val="24"/>
          <w:szCs w:val="24"/>
          <w:lang w:val="es-US"/>
        </w:rPr>
        <w:t xml:space="preserve"> al español?</w:t>
      </w:r>
    </w:p>
    <w:p w:rsidR="00060634" w:rsidRDefault="00060634" w:rsidP="00060634">
      <w:pPr>
        <w:spacing w:after="0"/>
        <w:jc w:val="both"/>
        <w:rPr>
          <w:rFonts w:ascii="Baskerville Old Face" w:hAnsi="Baskerville Old Face"/>
          <w:sz w:val="24"/>
          <w:szCs w:val="24"/>
          <w:lang w:val="es-US"/>
        </w:rPr>
      </w:pPr>
    </w:p>
    <w:p w:rsidR="00060634" w:rsidRPr="005832E7" w:rsidRDefault="00060634" w:rsidP="00060634">
      <w:pPr>
        <w:spacing w:after="0"/>
        <w:jc w:val="both"/>
        <w:rPr>
          <w:rFonts w:ascii="Baskerville Old Face" w:hAnsi="Baskerville Old Face"/>
          <w:sz w:val="24"/>
          <w:szCs w:val="24"/>
          <w:lang w:val="es-US"/>
        </w:rPr>
      </w:pPr>
    </w:p>
    <w:p w:rsidR="00060634" w:rsidRDefault="00060634" w:rsidP="00060634">
      <w:pPr>
        <w:pStyle w:val="ListParagraph"/>
        <w:numPr>
          <w:ilvl w:val="0"/>
          <w:numId w:val="39"/>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¿Cómo es diferente?</w:t>
      </w:r>
    </w:p>
    <w:p w:rsidR="00060634" w:rsidRDefault="00060634" w:rsidP="00060634">
      <w:pPr>
        <w:spacing w:after="0"/>
        <w:jc w:val="both"/>
        <w:rPr>
          <w:rFonts w:ascii="Baskerville Old Face" w:hAnsi="Baskerville Old Face"/>
          <w:sz w:val="24"/>
          <w:szCs w:val="24"/>
          <w:lang w:val="es-US"/>
        </w:rPr>
      </w:pPr>
    </w:p>
    <w:p w:rsidR="00060634" w:rsidRPr="005832E7" w:rsidRDefault="00060634" w:rsidP="00060634">
      <w:pPr>
        <w:spacing w:after="0"/>
        <w:jc w:val="both"/>
        <w:rPr>
          <w:rFonts w:ascii="Baskerville Old Face" w:hAnsi="Baskerville Old Face"/>
          <w:sz w:val="24"/>
          <w:szCs w:val="24"/>
          <w:lang w:val="es-US"/>
        </w:rPr>
      </w:pPr>
    </w:p>
    <w:p w:rsidR="00060634" w:rsidRPr="005832E7" w:rsidRDefault="00060634" w:rsidP="00060634">
      <w:pPr>
        <w:pStyle w:val="ListParagraph"/>
        <w:numPr>
          <w:ilvl w:val="0"/>
          <w:numId w:val="39"/>
        </w:numPr>
        <w:spacing w:after="0"/>
        <w:jc w:val="both"/>
        <w:rPr>
          <w:rFonts w:ascii="Baskerville Old Face" w:hAnsi="Baskerville Old Face"/>
          <w:sz w:val="24"/>
          <w:szCs w:val="24"/>
          <w:lang w:val="es-US"/>
        </w:rPr>
      </w:pPr>
      <w:r w:rsidRPr="005832E7">
        <w:rPr>
          <w:rFonts w:ascii="Baskerville Old Face" w:hAnsi="Baskerville Old Face"/>
          <w:sz w:val="24"/>
          <w:szCs w:val="24"/>
          <w:lang w:val="es-US"/>
        </w:rPr>
        <w:t>¿Quieres aprender este idioma o no, y por qué?</w:t>
      </w: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RDefault="00723224" w:rsidP="00BA723C">
      <w:pPr>
        <w:spacing w:after="0"/>
        <w:jc w:val="both"/>
        <w:rPr>
          <w:rFonts w:ascii="Baskerville Old Face" w:hAnsi="Baskerville Old Face"/>
          <w:sz w:val="24"/>
          <w:szCs w:val="24"/>
          <w:lang w:val="es-US"/>
        </w:rPr>
      </w:pPr>
    </w:p>
    <w:p w:rsidR="00723224" w:rsidDel="00A90141" w:rsidRDefault="00723224" w:rsidP="00BA723C">
      <w:pPr>
        <w:spacing w:after="0"/>
        <w:jc w:val="both"/>
        <w:rPr>
          <w:del w:id="193" w:author="Mahar, Andrew H." w:date="2020-02-23T17:09:00Z"/>
          <w:rFonts w:ascii="Baskerville Old Face" w:hAnsi="Baskerville Old Face"/>
          <w:sz w:val="24"/>
          <w:szCs w:val="24"/>
          <w:lang w:val="es-US"/>
        </w:rPr>
      </w:pPr>
    </w:p>
    <w:p w:rsidR="00E633CA" w:rsidDel="00A90141" w:rsidRDefault="00E633CA" w:rsidP="00BA723C">
      <w:pPr>
        <w:spacing w:after="0"/>
        <w:jc w:val="both"/>
        <w:rPr>
          <w:del w:id="194" w:author="Mahar, Andrew H." w:date="2020-02-23T17:09:00Z"/>
          <w:rFonts w:ascii="Baskerville Old Face" w:hAnsi="Baskerville Old Face"/>
          <w:sz w:val="24"/>
          <w:szCs w:val="24"/>
          <w:lang w:val="es-US"/>
        </w:rPr>
      </w:pPr>
    </w:p>
    <w:p w:rsidR="00E633CA" w:rsidDel="00A90141" w:rsidRDefault="00E633CA" w:rsidP="00BA723C">
      <w:pPr>
        <w:spacing w:after="0"/>
        <w:jc w:val="both"/>
        <w:rPr>
          <w:del w:id="195" w:author="Mahar, Andrew H." w:date="2020-02-23T17:09:00Z"/>
          <w:rFonts w:ascii="Baskerville Old Face" w:hAnsi="Baskerville Old Face"/>
          <w:sz w:val="24"/>
          <w:szCs w:val="24"/>
          <w:lang w:val="es-US"/>
        </w:rPr>
      </w:pPr>
    </w:p>
    <w:p w:rsidR="00E633CA" w:rsidDel="00A90141" w:rsidRDefault="00E633CA" w:rsidP="00BA723C">
      <w:pPr>
        <w:spacing w:after="0"/>
        <w:jc w:val="both"/>
        <w:rPr>
          <w:del w:id="196" w:author="Mahar, Andrew H." w:date="2020-02-23T17:09:00Z"/>
          <w:rFonts w:ascii="Baskerville Old Face" w:hAnsi="Baskerville Old Face"/>
          <w:sz w:val="24"/>
          <w:szCs w:val="24"/>
          <w:lang w:val="es-US"/>
        </w:rPr>
      </w:pPr>
    </w:p>
    <w:p w:rsidR="00E633CA" w:rsidDel="00A90141" w:rsidRDefault="00E633CA" w:rsidP="00BA723C">
      <w:pPr>
        <w:spacing w:after="0"/>
        <w:jc w:val="both"/>
        <w:rPr>
          <w:del w:id="197" w:author="Mahar, Andrew H." w:date="2020-02-23T17:09:00Z"/>
          <w:rFonts w:ascii="Baskerville Old Face" w:hAnsi="Baskerville Old Face"/>
          <w:sz w:val="24"/>
          <w:szCs w:val="24"/>
          <w:lang w:val="es-US"/>
        </w:rPr>
      </w:pPr>
    </w:p>
    <w:p w:rsidR="00E633CA" w:rsidDel="00A90141" w:rsidRDefault="00E633CA" w:rsidP="00BA723C">
      <w:pPr>
        <w:spacing w:after="0"/>
        <w:jc w:val="both"/>
        <w:rPr>
          <w:del w:id="198" w:author="Mahar, Andrew H." w:date="2020-02-23T17:09:00Z"/>
          <w:rFonts w:ascii="Baskerville Old Face" w:hAnsi="Baskerville Old Face"/>
          <w:sz w:val="24"/>
          <w:szCs w:val="24"/>
          <w:lang w:val="es-US"/>
        </w:rPr>
      </w:pPr>
    </w:p>
    <w:p w:rsidR="00E633CA" w:rsidDel="00A90141" w:rsidRDefault="00E633CA" w:rsidP="00BA723C">
      <w:pPr>
        <w:spacing w:after="0"/>
        <w:jc w:val="both"/>
        <w:rPr>
          <w:del w:id="199"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0"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1"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2"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3"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4"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5"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6"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7"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8"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09"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0"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1"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2"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3"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4"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5"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6"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7"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8"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19" w:author="Mahar, Andrew H." w:date="2020-02-23T17:09:00Z"/>
          <w:rFonts w:ascii="Baskerville Old Face" w:hAnsi="Baskerville Old Face"/>
          <w:sz w:val="24"/>
          <w:szCs w:val="24"/>
          <w:lang w:val="es-US"/>
        </w:rPr>
      </w:pPr>
    </w:p>
    <w:p w:rsidR="00E633CA" w:rsidDel="00A90141" w:rsidRDefault="00E633CA" w:rsidP="00BA723C">
      <w:pPr>
        <w:spacing w:after="0"/>
        <w:jc w:val="both"/>
        <w:rPr>
          <w:del w:id="220" w:author="Mahar, Andrew H." w:date="2020-02-23T17:09:00Z"/>
          <w:rFonts w:ascii="Baskerville Old Face" w:hAnsi="Baskerville Old Face"/>
          <w:sz w:val="24"/>
          <w:szCs w:val="24"/>
          <w:lang w:val="es-US"/>
        </w:rPr>
      </w:pPr>
    </w:p>
    <w:p w:rsidR="00723224" w:rsidDel="00A90141" w:rsidRDefault="00723224" w:rsidP="00BA723C">
      <w:pPr>
        <w:spacing w:after="0"/>
        <w:jc w:val="both"/>
        <w:rPr>
          <w:del w:id="221" w:author="Mahar, Andrew H." w:date="2020-02-23T17:09:00Z"/>
          <w:rFonts w:ascii="Baskerville Old Face" w:hAnsi="Baskerville Old Face"/>
          <w:sz w:val="24"/>
          <w:szCs w:val="24"/>
          <w:lang w:val="es-US"/>
        </w:rPr>
      </w:pPr>
    </w:p>
    <w:p w:rsidR="00723224" w:rsidDel="00A90141" w:rsidRDefault="00723224" w:rsidP="00BA723C">
      <w:pPr>
        <w:spacing w:after="0"/>
        <w:jc w:val="both"/>
        <w:rPr>
          <w:del w:id="222" w:author="Mahar, Andrew H." w:date="2020-02-23T17:09:00Z"/>
          <w:rFonts w:ascii="Baskerville Old Face" w:hAnsi="Baskerville Old Face"/>
          <w:sz w:val="24"/>
          <w:szCs w:val="24"/>
          <w:lang w:val="es-US"/>
        </w:rPr>
      </w:pPr>
    </w:p>
    <w:p w:rsidR="00723224" w:rsidDel="00A90141" w:rsidRDefault="00723224" w:rsidP="00BA723C">
      <w:pPr>
        <w:spacing w:after="0"/>
        <w:jc w:val="both"/>
        <w:rPr>
          <w:del w:id="223" w:author="Mahar, Andrew H." w:date="2020-02-23T17:09:00Z"/>
          <w:rFonts w:ascii="Baskerville Old Face" w:hAnsi="Baskerville Old Face"/>
          <w:sz w:val="24"/>
          <w:szCs w:val="24"/>
          <w:lang w:val="es-US"/>
        </w:rPr>
      </w:pPr>
    </w:p>
    <w:p w:rsidR="005640AF" w:rsidRDefault="004B2841" w:rsidP="005640AF">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5640AF">
        <w:rPr>
          <w:rFonts w:ascii="Baskerville Old Face" w:hAnsi="Baskerville Old Face"/>
          <w:b/>
          <w:sz w:val="24"/>
          <w:szCs w:val="24"/>
          <w:u w:val="single"/>
          <w:lang w:val="es-US"/>
        </w:rPr>
        <w:t>Lectura #1</w:t>
      </w:r>
    </w:p>
    <w:p w:rsidR="00C01A09" w:rsidRPr="004634AF" w:rsidRDefault="001D45EF" w:rsidP="00C01A09">
      <w:pPr>
        <w:spacing w:after="0"/>
        <w:jc w:val="both"/>
        <w:rPr>
          <w:rFonts w:ascii="Baskerville Old Face" w:hAnsi="Baskerville Old Face"/>
          <w:sz w:val="24"/>
          <w:szCs w:val="24"/>
          <w:lang w:val="es-US"/>
        </w:rPr>
      </w:pPr>
      <w:r>
        <w:rPr>
          <w:rFonts w:ascii="Baskerville Old Face" w:hAnsi="Baskerville Old Face"/>
          <w:sz w:val="24"/>
          <w:szCs w:val="24"/>
          <w:lang w:val="es-US"/>
        </w:rPr>
        <w:t>Ve a este sitio, lee el</w:t>
      </w:r>
      <w:r w:rsidR="00C01A09" w:rsidRPr="004634AF">
        <w:rPr>
          <w:rFonts w:ascii="Baskerville Old Face" w:hAnsi="Baskerville Old Face"/>
          <w:sz w:val="24"/>
          <w:szCs w:val="24"/>
          <w:lang w:val="es-US"/>
        </w:rPr>
        <w:t xml:space="preserve"> artículo</w:t>
      </w:r>
      <w:r>
        <w:rPr>
          <w:rFonts w:ascii="Baskerville Old Face" w:hAnsi="Baskerville Old Face"/>
          <w:sz w:val="24"/>
          <w:szCs w:val="24"/>
          <w:lang w:val="es-US"/>
        </w:rPr>
        <w:t>,</w:t>
      </w:r>
      <w:r w:rsidR="00C01A09" w:rsidRPr="004634AF">
        <w:rPr>
          <w:rFonts w:ascii="Baskerville Old Face" w:hAnsi="Baskerville Old Face"/>
          <w:sz w:val="24"/>
          <w:szCs w:val="24"/>
          <w:lang w:val="es-US"/>
        </w:rPr>
        <w:t xml:space="preserve"> y después contesta las preguntas.</w:t>
      </w:r>
    </w:p>
    <w:p w:rsidR="004634AF" w:rsidRDefault="004634AF" w:rsidP="005640AF">
      <w:pPr>
        <w:spacing w:after="0"/>
        <w:jc w:val="both"/>
        <w:rPr>
          <w:rFonts w:ascii="Baskerville Old Face" w:hAnsi="Baskerville Old Face"/>
          <w:b/>
          <w:sz w:val="24"/>
          <w:szCs w:val="24"/>
          <w:u w:val="single"/>
          <w:lang w:val="es-US"/>
        </w:rPr>
      </w:pPr>
    </w:p>
    <w:p w:rsidR="001D45EF" w:rsidRPr="001D45EF" w:rsidRDefault="001D45EF" w:rsidP="005640AF">
      <w:pPr>
        <w:spacing w:after="0"/>
        <w:jc w:val="both"/>
        <w:rPr>
          <w:rFonts w:ascii="Baskerville Old Face" w:hAnsi="Baskerville Old Face"/>
          <w:b/>
          <w:sz w:val="34"/>
          <w:szCs w:val="34"/>
          <w:u w:val="single"/>
          <w:lang w:val="es-US"/>
        </w:rPr>
      </w:pPr>
      <w:r w:rsidRPr="00156283">
        <w:rPr>
          <w:rFonts w:ascii="Baskerville Old Face" w:hAnsi="Baskerville Old Face"/>
          <w:b/>
          <w:bCs/>
          <w:sz w:val="34"/>
          <w:szCs w:val="34"/>
          <w:lang w:val="es-US"/>
        </w:rPr>
        <w:t>tinyurl.com/v6aws2y</w:t>
      </w:r>
    </w:p>
    <w:p w:rsidR="001D45EF" w:rsidRDefault="001D45EF" w:rsidP="008A41A8">
      <w:pPr>
        <w:spacing w:after="0"/>
        <w:jc w:val="both"/>
        <w:rPr>
          <w:rFonts w:ascii="Baskerville Old Face" w:hAnsi="Baskerville Old Face"/>
          <w:b/>
          <w:sz w:val="24"/>
          <w:szCs w:val="24"/>
          <w:u w:val="single"/>
          <w:lang w:val="es-US"/>
        </w:rPr>
      </w:pPr>
    </w:p>
    <w:p w:rsidR="001D45EF" w:rsidRDefault="00A14B2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¿Qué tres cosas típicas de España mencionan en la primera oración?</w:t>
      </w:r>
    </w:p>
    <w:p w:rsidR="00DE074B" w:rsidRDefault="00DE074B" w:rsidP="00DE074B">
      <w:pPr>
        <w:spacing w:after="0"/>
        <w:jc w:val="both"/>
        <w:rPr>
          <w:rFonts w:ascii="Baskerville Old Face" w:hAnsi="Baskerville Old Face"/>
          <w:sz w:val="24"/>
          <w:szCs w:val="24"/>
          <w:lang w:val="es-US"/>
        </w:rPr>
      </w:pPr>
    </w:p>
    <w:p w:rsidR="00DE074B" w:rsidRPr="00DE074B" w:rsidRDefault="00DE074B" w:rsidP="00DE074B">
      <w:pPr>
        <w:spacing w:after="0"/>
        <w:jc w:val="both"/>
        <w:rPr>
          <w:rFonts w:ascii="Baskerville Old Face" w:hAnsi="Baskerville Old Face"/>
          <w:sz w:val="24"/>
          <w:szCs w:val="24"/>
          <w:lang w:val="es-US"/>
        </w:rPr>
      </w:pPr>
    </w:p>
    <w:p w:rsidR="00A14B2B" w:rsidRDefault="00A14B2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¿Cuántos lugares más se han declarado Patrimonio de la Humanidad en España que en EEUU?</w:t>
      </w:r>
    </w:p>
    <w:p w:rsidR="00DE074B" w:rsidRPr="00DE074B" w:rsidRDefault="00DE074B" w:rsidP="00DE074B">
      <w:pPr>
        <w:spacing w:after="0"/>
        <w:jc w:val="both"/>
        <w:rPr>
          <w:rFonts w:ascii="Baskerville Old Face" w:hAnsi="Baskerville Old Face"/>
          <w:sz w:val="24"/>
          <w:szCs w:val="24"/>
          <w:lang w:val="es-US"/>
        </w:rPr>
      </w:pPr>
    </w:p>
    <w:p w:rsidR="00A14B2B" w:rsidRDefault="00A14B2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¿Por qué es especial geográficamente la Puerta del Sol en Madrid?</w:t>
      </w:r>
    </w:p>
    <w:p w:rsidR="00DE074B" w:rsidRPr="00DE074B" w:rsidRDefault="00DE074B" w:rsidP="00DE074B">
      <w:pPr>
        <w:pStyle w:val="ListParagraph"/>
        <w:rPr>
          <w:rFonts w:ascii="Baskerville Old Face" w:hAnsi="Baskerville Old Face"/>
          <w:sz w:val="24"/>
          <w:szCs w:val="24"/>
          <w:lang w:val="es-US"/>
        </w:rPr>
      </w:pPr>
    </w:p>
    <w:p w:rsidR="00DE074B" w:rsidRPr="00DE074B" w:rsidRDefault="00DE074B" w:rsidP="00DE074B">
      <w:pPr>
        <w:spacing w:after="0"/>
        <w:jc w:val="both"/>
        <w:rPr>
          <w:rFonts w:ascii="Baskerville Old Face" w:hAnsi="Baskerville Old Face"/>
          <w:sz w:val="24"/>
          <w:szCs w:val="24"/>
          <w:lang w:val="es-US"/>
        </w:rPr>
      </w:pPr>
    </w:p>
    <w:p w:rsidR="00A14B2B" w:rsidRDefault="00A14B2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 xml:space="preserve">¿Cuáles son dos lugares del universo donde se ha encontrado la </w:t>
      </w:r>
      <w:proofErr w:type="spellStart"/>
      <w:r w:rsidRPr="00DE074B">
        <w:rPr>
          <w:rFonts w:ascii="Baskerville Old Face" w:hAnsi="Baskerville Old Face"/>
          <w:sz w:val="24"/>
          <w:szCs w:val="24"/>
          <w:lang w:val="es-US"/>
        </w:rPr>
        <w:t>jarosita</w:t>
      </w:r>
      <w:proofErr w:type="spellEnd"/>
      <w:r w:rsidRPr="00DE074B">
        <w:rPr>
          <w:rFonts w:ascii="Baskerville Old Face" w:hAnsi="Baskerville Old Face"/>
          <w:sz w:val="24"/>
          <w:szCs w:val="24"/>
          <w:lang w:val="es-US"/>
        </w:rPr>
        <w:t>?</w:t>
      </w:r>
    </w:p>
    <w:p w:rsidR="00DE074B" w:rsidRDefault="00DE074B" w:rsidP="00DE074B">
      <w:pPr>
        <w:spacing w:after="0"/>
        <w:jc w:val="both"/>
        <w:rPr>
          <w:rFonts w:ascii="Baskerville Old Face" w:hAnsi="Baskerville Old Face"/>
          <w:sz w:val="24"/>
          <w:szCs w:val="24"/>
          <w:lang w:val="es-US"/>
        </w:rPr>
      </w:pPr>
    </w:p>
    <w:p w:rsidR="00DE074B" w:rsidRPr="00DE074B" w:rsidRDefault="00DE074B" w:rsidP="00DE074B">
      <w:pPr>
        <w:spacing w:after="0"/>
        <w:jc w:val="both"/>
        <w:rPr>
          <w:rFonts w:ascii="Baskerville Old Face" w:hAnsi="Baskerville Old Face"/>
          <w:sz w:val="24"/>
          <w:szCs w:val="24"/>
          <w:lang w:val="es-US"/>
        </w:rPr>
      </w:pPr>
    </w:p>
    <w:p w:rsidR="004D4F24" w:rsidRDefault="004D4F24"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¿La mayoría de los turistas vienen de dónde?</w:t>
      </w:r>
    </w:p>
    <w:p w:rsidR="00DE074B" w:rsidRPr="00DE074B" w:rsidRDefault="00DE074B" w:rsidP="00DE074B">
      <w:pPr>
        <w:spacing w:after="0"/>
        <w:jc w:val="both"/>
        <w:rPr>
          <w:rFonts w:ascii="Baskerville Old Face" w:hAnsi="Baskerville Old Face"/>
          <w:sz w:val="24"/>
          <w:szCs w:val="24"/>
          <w:lang w:val="es-US"/>
        </w:rPr>
      </w:pPr>
    </w:p>
    <w:p w:rsidR="004D4F24" w:rsidRDefault="004D4F24"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¿Cuáles son los tres apellidos españoles que se encuentran entre los 10 más famosos del mundo?</w:t>
      </w:r>
    </w:p>
    <w:p w:rsidR="00DE074B" w:rsidRPr="00DE074B" w:rsidRDefault="00DE074B" w:rsidP="00DE074B">
      <w:pPr>
        <w:pStyle w:val="ListParagraph"/>
        <w:rPr>
          <w:rFonts w:ascii="Baskerville Old Face" w:hAnsi="Baskerville Old Face"/>
          <w:sz w:val="24"/>
          <w:szCs w:val="24"/>
          <w:lang w:val="es-US"/>
        </w:rPr>
      </w:pPr>
    </w:p>
    <w:p w:rsidR="00DE074B" w:rsidRPr="00DE074B" w:rsidRDefault="00DE074B" w:rsidP="00DE074B">
      <w:pPr>
        <w:pStyle w:val="ListParagraph"/>
        <w:spacing w:after="0"/>
        <w:jc w:val="both"/>
        <w:rPr>
          <w:rFonts w:ascii="Baskerville Old Face" w:hAnsi="Baskerville Old Face"/>
          <w:sz w:val="24"/>
          <w:szCs w:val="24"/>
          <w:lang w:val="es-US"/>
        </w:rPr>
      </w:pPr>
    </w:p>
    <w:p w:rsidR="00DE074B" w:rsidRDefault="00DE074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¿Cuánto dinero recibió el ganador del campeonato de siesta?</w:t>
      </w:r>
    </w:p>
    <w:p w:rsidR="00DE074B" w:rsidRPr="00DE074B" w:rsidRDefault="00DE074B" w:rsidP="00DE074B">
      <w:pPr>
        <w:pStyle w:val="ListParagraph"/>
        <w:spacing w:after="0"/>
        <w:jc w:val="both"/>
        <w:rPr>
          <w:rFonts w:ascii="Baskerville Old Face" w:hAnsi="Baskerville Old Face"/>
          <w:sz w:val="24"/>
          <w:szCs w:val="24"/>
          <w:lang w:val="es-US"/>
        </w:rPr>
      </w:pPr>
    </w:p>
    <w:p w:rsidR="00DE074B" w:rsidRDefault="00DE074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¿En qué año se formó el país?</w:t>
      </w:r>
    </w:p>
    <w:p w:rsidR="00DE074B" w:rsidRPr="00DE074B" w:rsidRDefault="00DE074B" w:rsidP="00DE074B">
      <w:pPr>
        <w:spacing w:after="0"/>
        <w:jc w:val="both"/>
        <w:rPr>
          <w:rFonts w:ascii="Baskerville Old Face" w:hAnsi="Baskerville Old Face"/>
          <w:sz w:val="24"/>
          <w:szCs w:val="24"/>
          <w:lang w:val="es-US"/>
        </w:rPr>
      </w:pPr>
    </w:p>
    <w:p w:rsidR="00DE074B" w:rsidRDefault="00DE074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¿Qué significa “España” en fenicio?</w:t>
      </w:r>
    </w:p>
    <w:p w:rsidR="00DE074B" w:rsidRPr="00DE074B" w:rsidRDefault="00DE074B" w:rsidP="00DE074B">
      <w:pPr>
        <w:pStyle w:val="ListParagraph"/>
        <w:rPr>
          <w:rFonts w:ascii="Baskerville Old Face" w:hAnsi="Baskerville Old Face"/>
          <w:sz w:val="24"/>
          <w:szCs w:val="24"/>
          <w:lang w:val="es-US"/>
        </w:rPr>
      </w:pPr>
    </w:p>
    <w:p w:rsidR="00DE074B" w:rsidRPr="00DE074B" w:rsidRDefault="00DE074B" w:rsidP="00DE074B">
      <w:pPr>
        <w:pStyle w:val="ListParagraph"/>
        <w:spacing w:after="0"/>
        <w:jc w:val="both"/>
        <w:rPr>
          <w:rFonts w:ascii="Baskerville Old Face" w:hAnsi="Baskerville Old Face"/>
          <w:sz w:val="24"/>
          <w:szCs w:val="24"/>
          <w:lang w:val="es-US"/>
        </w:rPr>
      </w:pPr>
    </w:p>
    <w:p w:rsidR="00DE074B" w:rsidRDefault="00DE074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¿Cuáles son los 5 productos agrícolas que pasaron por España a Europa?</w:t>
      </w:r>
    </w:p>
    <w:p w:rsidR="00DE074B" w:rsidRDefault="00DE074B" w:rsidP="00DE074B">
      <w:pPr>
        <w:spacing w:after="0"/>
        <w:jc w:val="both"/>
        <w:rPr>
          <w:rFonts w:ascii="Baskerville Old Face" w:hAnsi="Baskerville Old Face"/>
          <w:sz w:val="24"/>
          <w:szCs w:val="24"/>
          <w:lang w:val="es-US"/>
        </w:rPr>
      </w:pPr>
    </w:p>
    <w:p w:rsidR="00DE074B" w:rsidRPr="00DE074B" w:rsidRDefault="00DE074B" w:rsidP="00DE074B">
      <w:pPr>
        <w:spacing w:after="0"/>
        <w:jc w:val="both"/>
        <w:rPr>
          <w:rFonts w:ascii="Baskerville Old Face" w:hAnsi="Baskerville Old Face"/>
          <w:sz w:val="24"/>
          <w:szCs w:val="24"/>
          <w:lang w:val="es-US"/>
        </w:rPr>
      </w:pPr>
    </w:p>
    <w:p w:rsidR="00DE074B" w:rsidRDefault="00DE074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¿Cuáles son las 4 lenguas oficiales?</w:t>
      </w:r>
    </w:p>
    <w:p w:rsidR="00DE074B" w:rsidRDefault="00DE074B" w:rsidP="00DE074B">
      <w:pPr>
        <w:spacing w:after="0"/>
        <w:jc w:val="both"/>
        <w:rPr>
          <w:rFonts w:ascii="Baskerville Old Face" w:hAnsi="Baskerville Old Face"/>
          <w:sz w:val="24"/>
          <w:szCs w:val="24"/>
          <w:lang w:val="es-US"/>
        </w:rPr>
      </w:pPr>
    </w:p>
    <w:p w:rsidR="00DE074B" w:rsidRPr="00DE074B" w:rsidRDefault="00DE074B" w:rsidP="00DE074B">
      <w:pPr>
        <w:spacing w:after="0"/>
        <w:jc w:val="both"/>
        <w:rPr>
          <w:rFonts w:ascii="Baskerville Old Face" w:hAnsi="Baskerville Old Face"/>
          <w:sz w:val="24"/>
          <w:szCs w:val="24"/>
          <w:lang w:val="es-US"/>
        </w:rPr>
      </w:pPr>
    </w:p>
    <w:p w:rsidR="00DE074B" w:rsidRPr="00DE074B" w:rsidRDefault="00DE074B" w:rsidP="00DE074B">
      <w:pPr>
        <w:pStyle w:val="ListParagraph"/>
        <w:numPr>
          <w:ilvl w:val="0"/>
          <w:numId w:val="24"/>
        </w:numPr>
        <w:spacing w:after="0"/>
        <w:jc w:val="both"/>
        <w:rPr>
          <w:rFonts w:ascii="Baskerville Old Face" w:hAnsi="Baskerville Old Face"/>
          <w:sz w:val="24"/>
          <w:szCs w:val="24"/>
          <w:lang w:val="es-US"/>
        </w:rPr>
      </w:pPr>
      <w:r w:rsidRPr="00DE074B">
        <w:rPr>
          <w:rFonts w:ascii="Baskerville Old Face" w:hAnsi="Baskerville Old Face"/>
          <w:sz w:val="24"/>
          <w:szCs w:val="24"/>
          <w:lang w:val="es-US"/>
        </w:rPr>
        <w:t xml:space="preserve">¿Cuántos tomates se tiran en la fiesta de la </w:t>
      </w:r>
      <w:proofErr w:type="spellStart"/>
      <w:r w:rsidRPr="00DE074B">
        <w:rPr>
          <w:rFonts w:ascii="Baskerville Old Face" w:hAnsi="Baskerville Old Face"/>
          <w:sz w:val="24"/>
          <w:szCs w:val="24"/>
          <w:lang w:val="es-US"/>
        </w:rPr>
        <w:t>Tomatina</w:t>
      </w:r>
      <w:proofErr w:type="spellEnd"/>
      <w:r w:rsidRPr="00DE074B">
        <w:rPr>
          <w:rFonts w:ascii="Baskerville Old Face" w:hAnsi="Baskerville Old Face"/>
          <w:sz w:val="24"/>
          <w:szCs w:val="24"/>
          <w:lang w:val="es-US"/>
        </w:rPr>
        <w:t>?</w:t>
      </w:r>
    </w:p>
    <w:p w:rsidR="00DE074B" w:rsidRDefault="00DE074B" w:rsidP="008A41A8">
      <w:pPr>
        <w:spacing w:after="0"/>
        <w:jc w:val="both"/>
        <w:rPr>
          <w:rFonts w:ascii="Baskerville Old Face" w:hAnsi="Baskerville Old Face"/>
          <w:sz w:val="24"/>
          <w:szCs w:val="24"/>
          <w:lang w:val="es-US"/>
        </w:rPr>
      </w:pPr>
    </w:p>
    <w:p w:rsidR="00A14B2B" w:rsidRDefault="00A14B2B" w:rsidP="008A41A8">
      <w:pPr>
        <w:spacing w:after="0"/>
        <w:jc w:val="both"/>
        <w:rPr>
          <w:rFonts w:ascii="Baskerville Old Face" w:hAnsi="Baskerville Old Face"/>
          <w:sz w:val="24"/>
          <w:szCs w:val="24"/>
          <w:lang w:val="es-US"/>
        </w:rPr>
      </w:pPr>
    </w:p>
    <w:p w:rsidR="00A14B2B" w:rsidRDefault="00A14B2B" w:rsidP="008A41A8">
      <w:pPr>
        <w:spacing w:after="0"/>
        <w:jc w:val="both"/>
        <w:rPr>
          <w:rFonts w:ascii="Baskerville Old Face" w:hAnsi="Baskerville Old Face"/>
          <w:sz w:val="24"/>
          <w:szCs w:val="24"/>
          <w:lang w:val="es-US"/>
        </w:rPr>
      </w:pPr>
    </w:p>
    <w:p w:rsidR="00A14B2B" w:rsidRDefault="00A14B2B" w:rsidP="008A41A8">
      <w:pPr>
        <w:spacing w:after="0"/>
        <w:jc w:val="both"/>
        <w:rPr>
          <w:rFonts w:ascii="Baskerville Old Face" w:hAnsi="Baskerville Old Face"/>
          <w:sz w:val="24"/>
          <w:szCs w:val="24"/>
          <w:lang w:val="es-US"/>
        </w:rPr>
      </w:pPr>
    </w:p>
    <w:p w:rsidR="00E633CA" w:rsidRDefault="00E633CA" w:rsidP="008A41A8">
      <w:pPr>
        <w:spacing w:after="0"/>
        <w:jc w:val="both"/>
        <w:rPr>
          <w:rFonts w:ascii="Baskerville Old Face" w:hAnsi="Baskerville Old Face"/>
          <w:sz w:val="24"/>
          <w:szCs w:val="24"/>
          <w:lang w:val="es-US"/>
        </w:rPr>
      </w:pPr>
    </w:p>
    <w:p w:rsidR="008A41A8" w:rsidRDefault="004B2841" w:rsidP="008A41A8">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8A41A8">
        <w:rPr>
          <w:rFonts w:ascii="Baskerville Old Face" w:hAnsi="Baskerville Old Face"/>
          <w:b/>
          <w:sz w:val="24"/>
          <w:szCs w:val="24"/>
          <w:u w:val="single"/>
          <w:lang w:val="es-US"/>
        </w:rPr>
        <w:t>Lectura #2</w:t>
      </w:r>
    </w:p>
    <w:p w:rsidR="008A41A8" w:rsidRDefault="008A41A8" w:rsidP="008A41A8">
      <w:pPr>
        <w:spacing w:after="0"/>
        <w:jc w:val="both"/>
        <w:rPr>
          <w:rFonts w:ascii="Baskerville Old Face" w:hAnsi="Baskerville Old Face"/>
          <w:sz w:val="24"/>
          <w:szCs w:val="24"/>
          <w:lang w:val="es-US"/>
        </w:rPr>
      </w:pPr>
      <w:r w:rsidRPr="004634AF">
        <w:rPr>
          <w:rFonts w:ascii="Baskerville Old Face" w:hAnsi="Baskerville Old Face"/>
          <w:sz w:val="24"/>
          <w:szCs w:val="24"/>
          <w:lang w:val="es-US"/>
        </w:rPr>
        <w:t xml:space="preserve">Lee y </w:t>
      </w:r>
      <w:r>
        <w:rPr>
          <w:rFonts w:ascii="Baskerville Old Face" w:hAnsi="Baskerville Old Face"/>
          <w:sz w:val="24"/>
          <w:szCs w:val="24"/>
          <w:lang w:val="es-US"/>
        </w:rPr>
        <w:t>escribe anotaciones</w:t>
      </w:r>
      <w:r w:rsidRPr="004634AF">
        <w:rPr>
          <w:rFonts w:ascii="Baskerville Old Face" w:hAnsi="Baskerville Old Face"/>
          <w:sz w:val="24"/>
          <w:szCs w:val="24"/>
          <w:lang w:val="es-US"/>
        </w:rPr>
        <w:t xml:space="preserve"> </w:t>
      </w:r>
      <w:r>
        <w:rPr>
          <w:rFonts w:ascii="Baskerville Old Face" w:hAnsi="Baskerville Old Face"/>
          <w:sz w:val="24"/>
          <w:szCs w:val="24"/>
          <w:lang w:val="es-US"/>
        </w:rPr>
        <w:t xml:space="preserve">en </w:t>
      </w:r>
      <w:r w:rsidRPr="004634AF">
        <w:rPr>
          <w:rFonts w:ascii="Baskerville Old Face" w:hAnsi="Baskerville Old Face"/>
          <w:sz w:val="24"/>
          <w:szCs w:val="24"/>
          <w:lang w:val="es-US"/>
        </w:rPr>
        <w:t>el siguiente artículo y después contesta las preguntas.</w:t>
      </w:r>
    </w:p>
    <w:p w:rsidR="008A41A8" w:rsidRDefault="008A41A8" w:rsidP="008A41A8">
      <w:pPr>
        <w:spacing w:after="0"/>
        <w:jc w:val="both"/>
        <w:rPr>
          <w:rFonts w:ascii="Baskerville Old Face" w:hAnsi="Baskerville Old Face"/>
          <w:sz w:val="24"/>
          <w:szCs w:val="24"/>
          <w:lang w:val="es-US"/>
        </w:rPr>
      </w:pPr>
    </w:p>
    <w:p w:rsidR="00213DCE" w:rsidRPr="00213DCE" w:rsidRDefault="00213DCE" w:rsidP="00213DCE">
      <w:pPr>
        <w:pStyle w:val="Heading1"/>
        <w:rPr>
          <w:rFonts w:ascii="Baskerville Old Face" w:hAnsi="Baskerville Old Face"/>
          <w:lang w:val="es-US"/>
        </w:rPr>
      </w:pPr>
      <w:r w:rsidRPr="00213DCE">
        <w:rPr>
          <w:rFonts w:ascii="Baskerville Old Face" w:hAnsi="Baskerville Old Face"/>
          <w:lang w:val="es-US"/>
        </w:rPr>
        <w:t>La inspiración española</w:t>
      </w:r>
    </w:p>
    <w:p w:rsidR="00213DCE" w:rsidRPr="00213DCE" w:rsidRDefault="00213DCE" w:rsidP="00213DCE">
      <w:pPr>
        <w:pStyle w:val="NormalWeb"/>
        <w:outlineLvl w:val="4"/>
        <w:rPr>
          <w:rFonts w:ascii="Baskerville Old Face" w:hAnsi="Baskerville Old Face"/>
          <w:b/>
          <w:bCs/>
          <w:lang w:val="es-US"/>
        </w:rPr>
      </w:pPr>
      <w:r w:rsidRPr="00213DCE">
        <w:rPr>
          <w:rFonts w:ascii="Baskerville Old Face" w:hAnsi="Baskerville Old Face"/>
          <w:b/>
          <w:bCs/>
          <w:lang w:val="es-US"/>
        </w:rPr>
        <w:t>Ha trascendido sus fronteras y estimulado a otras civilizaciones dejando huella para siempre.</w:t>
      </w:r>
    </w:p>
    <w:p w:rsidR="00213DCE" w:rsidRPr="00213DCE" w:rsidRDefault="00213DCE" w:rsidP="00213DCE">
      <w:pPr>
        <w:rPr>
          <w:rFonts w:ascii="Baskerville Old Face" w:hAnsi="Baskerville Old Face"/>
          <w:sz w:val="24"/>
          <w:szCs w:val="24"/>
        </w:rPr>
      </w:pPr>
      <w:proofErr w:type="spellStart"/>
      <w:r w:rsidRPr="00213DCE">
        <w:rPr>
          <w:rStyle w:val="submitted"/>
          <w:rFonts w:ascii="Baskerville Old Face" w:hAnsi="Baskerville Old Face"/>
          <w:sz w:val="24"/>
          <w:szCs w:val="24"/>
        </w:rPr>
        <w:t>Por</w:t>
      </w:r>
      <w:proofErr w:type="spellEnd"/>
      <w:r w:rsidRPr="00213DCE">
        <w:rPr>
          <w:rStyle w:val="submitted"/>
          <w:rFonts w:ascii="Baskerville Old Face" w:hAnsi="Baskerville Old Face"/>
          <w:sz w:val="24"/>
          <w:szCs w:val="24"/>
        </w:rPr>
        <w:t xml:space="preserve"> </w:t>
      </w:r>
      <w:hyperlink r:id="rId5" w:tooltip="Ver cuenta del usuario" w:history="1">
        <w:proofErr w:type="spellStart"/>
        <w:r w:rsidRPr="00213DCE">
          <w:rPr>
            <w:rStyle w:val="Hyperlink"/>
            <w:rFonts w:ascii="Baskerville Old Face" w:hAnsi="Baskerville Old Face"/>
            <w:sz w:val="24"/>
            <w:szCs w:val="24"/>
          </w:rPr>
          <w:t>Redacción</w:t>
        </w:r>
        <w:proofErr w:type="spellEnd"/>
      </w:hyperlink>
      <w:r w:rsidRPr="00213DCE">
        <w:rPr>
          <w:rStyle w:val="submitted"/>
          <w:rFonts w:ascii="Baskerville Old Face" w:hAnsi="Baskerville Old Face"/>
          <w:sz w:val="24"/>
          <w:szCs w:val="24"/>
        </w:rPr>
        <w:t xml:space="preserve"> - 6 </w:t>
      </w:r>
      <w:proofErr w:type="spellStart"/>
      <w:r w:rsidRPr="00213DCE">
        <w:rPr>
          <w:rStyle w:val="submitted"/>
          <w:rFonts w:ascii="Baskerville Old Face" w:hAnsi="Baskerville Old Face"/>
          <w:sz w:val="24"/>
          <w:szCs w:val="24"/>
        </w:rPr>
        <w:t>Febrero</w:t>
      </w:r>
      <w:proofErr w:type="spellEnd"/>
      <w:r w:rsidRPr="00213DCE">
        <w:rPr>
          <w:rStyle w:val="submitted"/>
          <w:rFonts w:ascii="Baskerville Old Face" w:hAnsi="Baskerville Old Face"/>
          <w:sz w:val="24"/>
          <w:szCs w:val="24"/>
        </w:rPr>
        <w:t xml:space="preserve">, 2010 </w:t>
      </w:r>
    </w:p>
    <w:p w:rsidR="00213DCE" w:rsidRPr="00213DCE" w:rsidRDefault="00213DCE" w:rsidP="0047680B">
      <w:pPr>
        <w:spacing w:after="0"/>
        <w:jc w:val="center"/>
        <w:rPr>
          <w:rFonts w:ascii="Baskerville Old Face" w:hAnsi="Baskerville Old Face"/>
          <w:sz w:val="24"/>
          <w:szCs w:val="24"/>
        </w:rPr>
      </w:pPr>
      <w:r w:rsidRPr="00213DCE">
        <w:rPr>
          <w:rFonts w:ascii="Baskerville Old Face" w:hAnsi="Baskerville Old Face"/>
          <w:noProof/>
          <w:sz w:val="24"/>
          <w:szCs w:val="24"/>
        </w:rPr>
        <w:drawing>
          <wp:inline distT="0" distB="0" distL="0" distR="0">
            <wp:extent cx="1866900" cy="1400175"/>
            <wp:effectExtent l="0" t="0" r="0" b="9525"/>
            <wp:docPr id="11" name="Picture 11" descr="to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ero"/>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874500" cy="1405875"/>
                    </a:xfrm>
                    <a:prstGeom prst="rect">
                      <a:avLst/>
                    </a:prstGeom>
                    <a:noFill/>
                    <a:ln>
                      <a:noFill/>
                    </a:ln>
                  </pic:spPr>
                </pic:pic>
              </a:graphicData>
            </a:graphic>
          </wp:inline>
        </w:drawing>
      </w:r>
    </w:p>
    <w:p w:rsidR="00213DCE" w:rsidRDefault="00213DCE" w:rsidP="00C31FD8">
      <w:pPr>
        <w:pStyle w:val="NormalWeb"/>
        <w:spacing w:before="0" w:beforeAutospacing="0" w:after="0" w:afterAutospacing="0"/>
        <w:rPr>
          <w:rFonts w:ascii="Baskerville Old Face" w:hAnsi="Baskerville Old Face"/>
          <w:lang w:val="es-US"/>
        </w:rPr>
      </w:pPr>
      <w:r w:rsidRPr="00213DCE">
        <w:rPr>
          <w:rFonts w:ascii="Baskerville Old Face" w:hAnsi="Baskerville Old Face"/>
          <w:lang w:val="es-US"/>
        </w:rPr>
        <w:t>La influencia ibérica que se descubre en muchas partes del mundo es innegable. La gastronomía, la arquitectura, el arte y la religión están presentes de manera muy activa en países que se han visto abducidos por la usanza peninsular.</w:t>
      </w:r>
    </w:p>
    <w:p w:rsidR="00C31FD8" w:rsidRPr="00213DCE" w:rsidRDefault="00C31FD8" w:rsidP="00C31FD8">
      <w:pPr>
        <w:pStyle w:val="NormalWeb"/>
        <w:spacing w:before="0" w:beforeAutospacing="0" w:after="0" w:afterAutospacing="0"/>
        <w:rPr>
          <w:rFonts w:ascii="Baskerville Old Face" w:hAnsi="Baskerville Old Face"/>
          <w:lang w:val="es-US"/>
        </w:rPr>
      </w:pPr>
    </w:p>
    <w:p w:rsidR="00213DCE" w:rsidRDefault="00213DCE" w:rsidP="00C31FD8">
      <w:pPr>
        <w:pStyle w:val="NormalWeb"/>
        <w:spacing w:before="0" w:beforeAutospacing="0" w:after="0" w:afterAutospacing="0"/>
        <w:rPr>
          <w:rFonts w:ascii="Baskerville Old Face" w:hAnsi="Baskerville Old Face"/>
          <w:lang w:val="es-US"/>
        </w:rPr>
      </w:pPr>
      <w:r w:rsidRPr="00213DCE">
        <w:rPr>
          <w:rFonts w:ascii="Baskerville Old Face" w:hAnsi="Baskerville Old Face"/>
          <w:lang w:val="es-US"/>
        </w:rPr>
        <w:t>La herencia obtenida tras el descubrimiento de América ha permitido que en toda Latinoamérica se respire aún aire español. Las similitudes gastronómicas no son producto del azar sino de una tradición que se ha ido entregando de generación en generación.</w:t>
      </w:r>
    </w:p>
    <w:p w:rsidR="00C31FD8" w:rsidRPr="00213DCE" w:rsidRDefault="00C31FD8" w:rsidP="00C31FD8">
      <w:pPr>
        <w:pStyle w:val="NormalWeb"/>
        <w:spacing w:before="0" w:beforeAutospacing="0" w:after="0" w:afterAutospacing="0"/>
        <w:rPr>
          <w:rFonts w:ascii="Baskerville Old Face" w:hAnsi="Baskerville Old Face"/>
          <w:lang w:val="es-US"/>
        </w:rPr>
      </w:pPr>
    </w:p>
    <w:p w:rsidR="00213DCE" w:rsidRDefault="00213DCE" w:rsidP="00C31FD8">
      <w:pPr>
        <w:pStyle w:val="NormalWeb"/>
        <w:spacing w:before="0" w:beforeAutospacing="0" w:after="0" w:afterAutospacing="0"/>
        <w:rPr>
          <w:rFonts w:ascii="Baskerville Old Face" w:hAnsi="Baskerville Old Face"/>
          <w:lang w:val="es-US"/>
        </w:rPr>
      </w:pPr>
      <w:r w:rsidRPr="00213DCE">
        <w:rPr>
          <w:rFonts w:ascii="Baskerville Old Face" w:hAnsi="Baskerville Old Face"/>
          <w:lang w:val="es-US"/>
        </w:rPr>
        <w:t xml:space="preserve">La cocina española se caracteriza por la dieta mediterránea, tan de moda últimamente por sus bondades y beneficios. “La gastronomía de Latinoamérica se basa primero en la española y luego en la italiana y asiática. Los productos de mar, las especias, los tubérculos y los arroces son alimentos que provienen del viejo continente y que se utilizan de manera constante en la cocina ibérica con gran éxito y que se han traspasado a todas partes del mundo, especialmente a América Latina”, comenta el chef argentino </w:t>
      </w:r>
      <w:proofErr w:type="spellStart"/>
      <w:r w:rsidRPr="00213DCE">
        <w:rPr>
          <w:rFonts w:ascii="Baskerville Old Face" w:hAnsi="Baskerville Old Face"/>
          <w:lang w:val="es-US"/>
        </w:rPr>
        <w:t>Marcio</w:t>
      </w:r>
      <w:proofErr w:type="spellEnd"/>
      <w:r w:rsidRPr="00213DCE">
        <w:rPr>
          <w:rFonts w:ascii="Baskerville Old Face" w:hAnsi="Baskerville Old Face"/>
          <w:lang w:val="es-US"/>
        </w:rPr>
        <w:t xml:space="preserve"> Jiménez.</w:t>
      </w:r>
    </w:p>
    <w:p w:rsidR="00C31FD8" w:rsidRPr="00213DCE" w:rsidRDefault="00C31FD8" w:rsidP="00C31FD8">
      <w:pPr>
        <w:pStyle w:val="NormalWeb"/>
        <w:spacing w:before="0" w:beforeAutospacing="0" w:after="0" w:afterAutospacing="0"/>
        <w:rPr>
          <w:rFonts w:ascii="Baskerville Old Face" w:hAnsi="Baskerville Old Face"/>
          <w:lang w:val="es-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213DCE" w:rsidRPr="00AB7088" w:rsidTr="00213DCE">
        <w:trPr>
          <w:tblCellSpacing w:w="15" w:type="dxa"/>
        </w:trPr>
        <w:tc>
          <w:tcPr>
            <w:tcW w:w="0" w:type="auto"/>
            <w:vAlign w:val="center"/>
            <w:hideMark/>
          </w:tcPr>
          <w:p w:rsidR="00213DCE" w:rsidRDefault="00213DCE" w:rsidP="00C31FD8">
            <w:pPr>
              <w:spacing w:after="0"/>
              <w:rPr>
                <w:rFonts w:ascii="Baskerville Old Face" w:hAnsi="Baskerville Old Face"/>
                <w:sz w:val="24"/>
                <w:szCs w:val="24"/>
                <w:lang w:val="es-US"/>
              </w:rPr>
            </w:pPr>
            <w:r w:rsidRPr="00213DCE">
              <w:rPr>
                <w:rFonts w:ascii="Baskerville Old Face" w:hAnsi="Baskerville Old Face"/>
                <w:sz w:val="24"/>
                <w:szCs w:val="24"/>
                <w:lang w:val="es-US"/>
              </w:rPr>
              <w:t>El uso del aceite de oliva y la gran variedad de frutas y verduras existentes en diferentes regiones de España son el orgullo de sus habitantes, a la vez que son también reconocidos en otras partes del mundo como alimentos naturales que se sirven en las mesas de modo habitual sintiéndolos como propios y autóctonos.</w:t>
            </w:r>
          </w:p>
          <w:p w:rsidR="00C31FD8" w:rsidRPr="00213DCE" w:rsidRDefault="00C31FD8" w:rsidP="00C31FD8">
            <w:pPr>
              <w:spacing w:after="0"/>
              <w:rPr>
                <w:rFonts w:ascii="Baskerville Old Face" w:hAnsi="Baskerville Old Face"/>
                <w:sz w:val="24"/>
                <w:szCs w:val="24"/>
                <w:lang w:val="es-US"/>
              </w:rPr>
            </w:pPr>
          </w:p>
        </w:tc>
      </w:tr>
    </w:tbl>
    <w:p w:rsidR="00213DCE" w:rsidRPr="00213DCE" w:rsidRDefault="00213DCE" w:rsidP="00C31FD8">
      <w:pPr>
        <w:pStyle w:val="NormalWeb"/>
        <w:spacing w:before="0" w:beforeAutospacing="0" w:after="0" w:afterAutospacing="0"/>
        <w:rPr>
          <w:rFonts w:ascii="Baskerville Old Face" w:hAnsi="Baskerville Old Face"/>
          <w:lang w:val="es-US"/>
        </w:rPr>
      </w:pPr>
      <w:r w:rsidRPr="00213DCE">
        <w:rPr>
          <w:rFonts w:ascii="Baskerville Old Face" w:hAnsi="Baskerville Old Face"/>
          <w:lang w:val="es-US"/>
        </w:rPr>
        <w:t xml:space="preserve">“El bacalao del País Vasco, la papa de las Islas Canarias, el pulpo de Galicia, el cordero de Castilla o la paella de Valencia son algunos de los platos que se encuentran con facilidad en Latinoamérica y que se cocinan siguiendo una tradición de cocción original. </w:t>
      </w:r>
      <w:r w:rsidRPr="00213DCE">
        <w:rPr>
          <w:rStyle w:val="Strong1"/>
          <w:rFonts w:ascii="Baskerville Old Face" w:hAnsi="Baskerville Old Face"/>
          <w:lang w:val="es-US"/>
        </w:rPr>
        <w:t xml:space="preserve">No es casualidad </w:t>
      </w:r>
      <w:proofErr w:type="gramStart"/>
      <w:r w:rsidRPr="00213DCE">
        <w:rPr>
          <w:rStyle w:val="Strong1"/>
          <w:rFonts w:ascii="Baskerville Old Face" w:hAnsi="Baskerville Old Face"/>
          <w:lang w:val="es-US"/>
        </w:rPr>
        <w:t>que</w:t>
      </w:r>
      <w:proofErr w:type="gramEnd"/>
      <w:r w:rsidRPr="00213DCE">
        <w:rPr>
          <w:rStyle w:val="Strong1"/>
          <w:rFonts w:ascii="Baskerville Old Face" w:hAnsi="Baskerville Old Face"/>
          <w:lang w:val="es-US"/>
        </w:rPr>
        <w:t xml:space="preserve"> en épocas festivas como Navidad o año nuevo, mientras hace mucho calor en Latinoamérica se sigan degustando platos calientes como lo hacen en Europa para esas mismas fechas”, comenta el profesional</w:t>
      </w:r>
      <w:r w:rsidRPr="00213DCE">
        <w:rPr>
          <w:rFonts w:ascii="Baskerville Old Face" w:hAnsi="Baskerville Old Face"/>
          <w:lang w:val="es-US"/>
        </w:rPr>
        <w:t>.</w:t>
      </w:r>
    </w:p>
    <w:p w:rsidR="00213DCE" w:rsidRDefault="00213DCE" w:rsidP="00C31FD8">
      <w:pPr>
        <w:pStyle w:val="NormalWeb"/>
        <w:spacing w:before="0" w:beforeAutospacing="0" w:after="0" w:afterAutospacing="0"/>
        <w:rPr>
          <w:rFonts w:ascii="Baskerville Old Face" w:hAnsi="Baskerville Old Face"/>
          <w:lang w:val="es-US"/>
        </w:rPr>
      </w:pPr>
      <w:r w:rsidRPr="00213DCE">
        <w:rPr>
          <w:rFonts w:ascii="Baskerville Old Face" w:hAnsi="Baskerville Old Face"/>
          <w:lang w:val="es-US"/>
        </w:rPr>
        <w:t>No sólo se hereda la comida, la arquitectura es otro de los predominios hispanos que se aplican en diversas partes del mundo.</w:t>
      </w:r>
    </w:p>
    <w:p w:rsidR="00C31FD8" w:rsidRPr="00213DCE" w:rsidRDefault="00C31FD8" w:rsidP="00C31FD8">
      <w:pPr>
        <w:pStyle w:val="NormalWeb"/>
        <w:spacing w:before="0" w:beforeAutospacing="0" w:after="0" w:afterAutospacing="0"/>
        <w:rPr>
          <w:rFonts w:ascii="Baskerville Old Face" w:hAnsi="Baskerville Old Face"/>
          <w:lang w:val="es-US"/>
        </w:rPr>
      </w:pPr>
    </w:p>
    <w:p w:rsidR="00213DCE" w:rsidRDefault="00213DCE" w:rsidP="00C31FD8">
      <w:pPr>
        <w:pStyle w:val="NormalWeb"/>
        <w:spacing w:before="0" w:beforeAutospacing="0" w:after="0" w:afterAutospacing="0"/>
        <w:rPr>
          <w:rFonts w:ascii="Baskerville Old Face" w:hAnsi="Baskerville Old Face"/>
          <w:lang w:val="es-US"/>
        </w:rPr>
      </w:pPr>
      <w:r w:rsidRPr="00213DCE">
        <w:rPr>
          <w:rFonts w:ascii="Baskerville Old Face" w:hAnsi="Baskerville Old Face"/>
          <w:lang w:val="es-US"/>
        </w:rPr>
        <w:t xml:space="preserve">En </w:t>
      </w:r>
      <w:r w:rsidR="002C5DBA">
        <w:fldChar w:fldCharType="begin"/>
      </w:r>
      <w:r w:rsidR="002C5DBA" w:rsidRPr="002C5DBA">
        <w:rPr>
          <w:lang w:val="es-US"/>
          <w:rPrChange w:id="224" w:author="Mahar, Andrew H." w:date="2020-02-24T09:41:00Z">
            <w:rPr/>
          </w:rPrChange>
        </w:rPr>
        <w:instrText xml:space="preserve"> HYPERLINK "http://blog.hotelscombined.es/ciudades/mexico-guia-turistica" </w:instrText>
      </w:r>
      <w:r w:rsidR="002C5DBA">
        <w:fldChar w:fldCharType="separate"/>
      </w:r>
      <w:r w:rsidRPr="0034568E">
        <w:rPr>
          <w:rStyle w:val="Hyperlink"/>
          <w:rFonts w:ascii="Baskerville Old Face" w:hAnsi="Baskerville Old Face"/>
          <w:color w:val="auto"/>
          <w:u w:val="none"/>
          <w:lang w:val="es-US"/>
        </w:rPr>
        <w:t>México</w:t>
      </w:r>
      <w:r w:rsidR="002C5DBA">
        <w:rPr>
          <w:rStyle w:val="Hyperlink"/>
          <w:rFonts w:ascii="Baskerville Old Face" w:hAnsi="Baskerville Old Face"/>
          <w:color w:val="auto"/>
          <w:u w:val="none"/>
          <w:lang w:val="es-US"/>
        </w:rPr>
        <w:fldChar w:fldCharType="end"/>
      </w:r>
      <w:r w:rsidRPr="00213DCE">
        <w:rPr>
          <w:rFonts w:ascii="Baskerville Old Face" w:hAnsi="Baskerville Old Face"/>
          <w:lang w:val="es-US"/>
        </w:rPr>
        <w:t xml:space="preserve"> por ejemplo las grandes catedrales son producto de un estímulo español. La de Toledo, Burgos, Santiago de Compostela o Sevilla son modelos que se han querido representar en el país azteca priorizando la majestuosidad y elegancia de aquellas obras que reflejan santidad y arte a la vez.</w:t>
      </w:r>
    </w:p>
    <w:p w:rsidR="00C31FD8" w:rsidRPr="00213DCE" w:rsidRDefault="00C31FD8" w:rsidP="00C31FD8">
      <w:pPr>
        <w:pStyle w:val="NormalWeb"/>
        <w:spacing w:before="0" w:beforeAutospacing="0" w:after="0" w:afterAutospacing="0"/>
        <w:rPr>
          <w:rFonts w:ascii="Baskerville Old Face" w:hAnsi="Baskerville Old Face"/>
          <w:lang w:val="es-US"/>
        </w:rPr>
      </w:pPr>
    </w:p>
    <w:p w:rsidR="00213DCE" w:rsidRDefault="00213DCE" w:rsidP="00C31FD8">
      <w:pPr>
        <w:pStyle w:val="NormalWeb"/>
        <w:spacing w:before="0" w:beforeAutospacing="0" w:after="0" w:afterAutospacing="0"/>
        <w:rPr>
          <w:rFonts w:ascii="Baskerville Old Face" w:hAnsi="Baskerville Old Face"/>
          <w:lang w:val="es-US"/>
        </w:rPr>
      </w:pPr>
      <w:r w:rsidRPr="00213DCE">
        <w:rPr>
          <w:rFonts w:ascii="Baskerville Old Face" w:hAnsi="Baskerville Old Face"/>
          <w:lang w:val="es-US"/>
        </w:rPr>
        <w:t>La dimensión de los edificios madrileños se ha comparado con varias partes de la Ciudad de Buenos Aires. Los aires de esta ciudad son similares en cuanto a estética, a la capital española. La trascendencia de artistas como el catalán Antoni Gaudí, autor de la aún no terminada Sagrada Familia, o el ingeniero español Santiago Calatrava quien ha edificado construcciones creativas y suntuosas en Valencia son producto de continuo estudio por parte de otras civilizaciones. Las edificaciones tan particulares de Calatrava han hecho que se le conceda la construcción del rascacielos más alto de Estados Unidos, una torre de más de 600 metros de altura.</w:t>
      </w:r>
    </w:p>
    <w:p w:rsidR="00C31FD8" w:rsidRPr="00213DCE" w:rsidRDefault="00C31FD8" w:rsidP="00C31FD8">
      <w:pPr>
        <w:pStyle w:val="NormalWeb"/>
        <w:spacing w:before="0" w:beforeAutospacing="0" w:after="0" w:afterAutospacing="0"/>
        <w:rPr>
          <w:rFonts w:ascii="Baskerville Old Face" w:hAnsi="Baskerville Old Face"/>
          <w:lang w:val="es-US"/>
        </w:rPr>
      </w:pPr>
    </w:p>
    <w:p w:rsidR="00213DCE" w:rsidRDefault="00213DCE" w:rsidP="00C31FD8">
      <w:pPr>
        <w:pStyle w:val="NormalWeb"/>
        <w:spacing w:before="0" w:beforeAutospacing="0" w:after="0" w:afterAutospacing="0"/>
        <w:rPr>
          <w:rFonts w:ascii="Baskerville Old Face" w:hAnsi="Baskerville Old Face"/>
          <w:lang w:val="es-US"/>
        </w:rPr>
      </w:pPr>
      <w:r w:rsidRPr="00213DCE">
        <w:rPr>
          <w:rStyle w:val="Strong1"/>
          <w:rFonts w:ascii="Baskerville Old Face" w:hAnsi="Baskerville Old Face"/>
          <w:lang w:val="es-US"/>
        </w:rPr>
        <w:t>La inmigración ha hecho que el estímulo español se propagara por todas partes</w:t>
      </w:r>
      <w:r w:rsidRPr="00213DCE">
        <w:rPr>
          <w:rFonts w:ascii="Baskerville Old Face" w:hAnsi="Baskerville Old Face"/>
          <w:lang w:val="es-US"/>
        </w:rPr>
        <w:t xml:space="preserve">. En Estados Unidos y fundamentalmente en Sudamérica, donde se mantienen vivas las costumbres y tradiciones que </w:t>
      </w:r>
      <w:r w:rsidR="002C5DBA">
        <w:fldChar w:fldCharType="begin"/>
      </w:r>
      <w:r w:rsidR="002C5DBA" w:rsidRPr="002C5DBA">
        <w:rPr>
          <w:lang w:val="es-US"/>
          <w:rPrChange w:id="225" w:author="Mahar, Andrew H." w:date="2020-02-24T09:41:00Z">
            <w:rPr/>
          </w:rPrChange>
        </w:rPr>
        <w:instrText xml:space="preserve"> HYPERLINK "http://www.bellomagazine.com/inmigracion/inmigrantes-en-espana-organizacion" </w:instrText>
      </w:r>
      <w:r w:rsidR="002C5DBA">
        <w:fldChar w:fldCharType="separate"/>
      </w:r>
      <w:r w:rsidRPr="00213DCE">
        <w:rPr>
          <w:rStyle w:val="Hyperlink"/>
          <w:rFonts w:ascii="Baskerville Old Face" w:hAnsi="Baskerville Old Face"/>
          <w:color w:val="auto"/>
          <w:u w:val="none"/>
          <w:lang w:val="es-US"/>
        </w:rPr>
        <w:t>los inmigrantes</w:t>
      </w:r>
      <w:r w:rsidR="002C5DBA">
        <w:rPr>
          <w:rStyle w:val="Hyperlink"/>
          <w:rFonts w:ascii="Baskerville Old Face" w:hAnsi="Baskerville Old Face"/>
          <w:color w:val="auto"/>
          <w:u w:val="none"/>
          <w:lang w:val="es-US"/>
        </w:rPr>
        <w:fldChar w:fldCharType="end"/>
      </w:r>
      <w:r w:rsidRPr="00213DCE">
        <w:rPr>
          <w:rFonts w:ascii="Baskerville Old Face" w:hAnsi="Baskerville Old Face"/>
          <w:lang w:val="es-US"/>
        </w:rPr>
        <w:t xml:space="preserve"> han atesorado y entregado a cada uno de sus descendientes: la lengua, la religión, la gastronomía, la literatura y la música han sido algunos de los mensajes que se han ido transmitiendo a lo largo del tiempo y que perdurarán sin duda en la memoria de generaciones enteras.</w:t>
      </w:r>
    </w:p>
    <w:p w:rsidR="00C31FD8" w:rsidRPr="00213DCE" w:rsidRDefault="00C31FD8" w:rsidP="00C31FD8">
      <w:pPr>
        <w:pStyle w:val="NormalWeb"/>
        <w:spacing w:before="0" w:beforeAutospacing="0" w:after="0" w:afterAutospacing="0"/>
        <w:rPr>
          <w:rFonts w:ascii="Baskerville Old Face" w:hAnsi="Baskerville Old Face"/>
          <w:lang w:val="es-US"/>
        </w:rPr>
      </w:pPr>
    </w:p>
    <w:p w:rsidR="00213DCE" w:rsidRPr="00213DCE" w:rsidRDefault="00213DCE" w:rsidP="00C31FD8">
      <w:pPr>
        <w:pStyle w:val="Heading2"/>
        <w:spacing w:before="0" w:beforeAutospacing="0" w:after="0" w:afterAutospacing="0"/>
        <w:rPr>
          <w:rFonts w:ascii="Baskerville Old Face" w:hAnsi="Baskerville Old Face"/>
          <w:sz w:val="24"/>
          <w:szCs w:val="24"/>
          <w:lang w:val="es-US"/>
        </w:rPr>
      </w:pPr>
      <w:r w:rsidRPr="00213DCE">
        <w:rPr>
          <w:rFonts w:ascii="Baskerville Old Face" w:hAnsi="Baskerville Old Face"/>
          <w:sz w:val="24"/>
          <w:szCs w:val="24"/>
          <w:lang w:val="es-US"/>
        </w:rPr>
        <w:t>Influencia española que se mantiene rigurosamente en Latinoamérica:</w:t>
      </w:r>
    </w:p>
    <w:p w:rsidR="00213DCE" w:rsidRPr="00213DCE" w:rsidRDefault="00213DCE" w:rsidP="00C31FD8">
      <w:pPr>
        <w:numPr>
          <w:ilvl w:val="0"/>
          <w:numId w:val="26"/>
        </w:numPr>
        <w:spacing w:after="0" w:line="240" w:lineRule="auto"/>
        <w:rPr>
          <w:rFonts w:ascii="Baskerville Old Face" w:hAnsi="Baskerville Old Face"/>
          <w:sz w:val="24"/>
          <w:szCs w:val="24"/>
          <w:lang w:val="es-US"/>
        </w:rPr>
      </w:pPr>
      <w:r w:rsidRPr="00213DCE">
        <w:rPr>
          <w:rFonts w:ascii="Baskerville Old Face" w:hAnsi="Baskerville Old Face"/>
          <w:sz w:val="24"/>
          <w:szCs w:val="24"/>
          <w:lang w:val="es-US"/>
        </w:rPr>
        <w:t>Religiosa: el catolicismo es la creencia preponderante</w:t>
      </w:r>
    </w:p>
    <w:p w:rsidR="00213DCE" w:rsidRPr="00213DCE" w:rsidRDefault="00213DCE" w:rsidP="00C31FD8">
      <w:pPr>
        <w:numPr>
          <w:ilvl w:val="0"/>
          <w:numId w:val="26"/>
        </w:numPr>
        <w:spacing w:after="0" w:line="240" w:lineRule="auto"/>
        <w:rPr>
          <w:rFonts w:ascii="Baskerville Old Face" w:hAnsi="Baskerville Old Face"/>
          <w:sz w:val="24"/>
          <w:szCs w:val="24"/>
          <w:lang w:val="es-US"/>
        </w:rPr>
      </w:pPr>
      <w:r w:rsidRPr="00213DCE">
        <w:rPr>
          <w:rFonts w:ascii="Baskerville Old Face" w:hAnsi="Baskerville Old Face"/>
          <w:sz w:val="24"/>
          <w:szCs w:val="24"/>
          <w:lang w:val="es-US"/>
        </w:rPr>
        <w:t>El idioma. Le lengua es española, por excelencia, más allá de los distintos dialectos de cada país</w:t>
      </w:r>
    </w:p>
    <w:p w:rsidR="00213DCE" w:rsidRPr="00213DCE" w:rsidRDefault="00213DCE" w:rsidP="00C31FD8">
      <w:pPr>
        <w:numPr>
          <w:ilvl w:val="0"/>
          <w:numId w:val="26"/>
        </w:numPr>
        <w:spacing w:after="0" w:line="240" w:lineRule="auto"/>
        <w:rPr>
          <w:rFonts w:ascii="Baskerville Old Face" w:hAnsi="Baskerville Old Face"/>
          <w:sz w:val="24"/>
          <w:szCs w:val="24"/>
          <w:lang w:val="es-US"/>
        </w:rPr>
      </w:pPr>
      <w:r w:rsidRPr="00213DCE">
        <w:rPr>
          <w:rFonts w:ascii="Baskerville Old Face" w:hAnsi="Baskerville Old Face"/>
          <w:sz w:val="24"/>
          <w:szCs w:val="24"/>
          <w:lang w:val="es-US"/>
        </w:rPr>
        <w:t>Las festividades religiosas son respetadas y se celebran como lo hacen los españoles</w:t>
      </w:r>
    </w:p>
    <w:p w:rsidR="00213DCE" w:rsidRPr="00213DCE" w:rsidRDefault="00213DCE" w:rsidP="00C31FD8">
      <w:pPr>
        <w:numPr>
          <w:ilvl w:val="0"/>
          <w:numId w:val="26"/>
        </w:numPr>
        <w:spacing w:after="0" w:line="240" w:lineRule="auto"/>
        <w:rPr>
          <w:rFonts w:ascii="Baskerville Old Face" w:hAnsi="Baskerville Old Face"/>
          <w:sz w:val="24"/>
          <w:szCs w:val="24"/>
          <w:lang w:val="es-US"/>
        </w:rPr>
      </w:pPr>
      <w:r w:rsidRPr="00213DCE">
        <w:rPr>
          <w:rFonts w:ascii="Baskerville Old Face" w:hAnsi="Baskerville Old Face"/>
          <w:sz w:val="24"/>
          <w:szCs w:val="24"/>
          <w:lang w:val="es-US"/>
        </w:rPr>
        <w:t>La gastronomía ha dejado su huella de manera muy perfilada</w:t>
      </w:r>
    </w:p>
    <w:p w:rsidR="00213DCE" w:rsidRDefault="00213DCE" w:rsidP="00C31FD8">
      <w:pPr>
        <w:numPr>
          <w:ilvl w:val="0"/>
          <w:numId w:val="26"/>
        </w:numPr>
        <w:spacing w:after="0" w:line="240" w:lineRule="auto"/>
        <w:rPr>
          <w:rFonts w:ascii="Baskerville Old Face" w:hAnsi="Baskerville Old Face"/>
          <w:sz w:val="24"/>
          <w:szCs w:val="24"/>
          <w:lang w:val="es-US"/>
        </w:rPr>
      </w:pPr>
      <w:r w:rsidRPr="00213DCE">
        <w:rPr>
          <w:rFonts w:ascii="Baskerville Old Face" w:hAnsi="Baskerville Old Face"/>
          <w:sz w:val="24"/>
          <w:szCs w:val="24"/>
          <w:lang w:val="es-US"/>
        </w:rPr>
        <w:t>El arte, la literatura y la música han sido fundamentales para el desarrollo de Latinoamérica, instaurando así una cultura rica en bailes, ritmos y lecturas</w:t>
      </w:r>
    </w:p>
    <w:p w:rsidR="00C31FD8" w:rsidRPr="00213DCE" w:rsidRDefault="00C31FD8" w:rsidP="00C31FD8">
      <w:pPr>
        <w:numPr>
          <w:ilvl w:val="0"/>
          <w:numId w:val="26"/>
        </w:numPr>
        <w:spacing w:after="0" w:line="240" w:lineRule="auto"/>
        <w:rPr>
          <w:rFonts w:ascii="Baskerville Old Face" w:hAnsi="Baskerville Old Face"/>
          <w:sz w:val="24"/>
          <w:szCs w:val="24"/>
          <w:lang w:val="es-US"/>
        </w:rPr>
      </w:pPr>
    </w:p>
    <w:p w:rsidR="00213DCE" w:rsidRPr="00213DCE" w:rsidRDefault="00213DCE" w:rsidP="00C31FD8">
      <w:pPr>
        <w:pStyle w:val="Heading2"/>
        <w:spacing w:before="0" w:beforeAutospacing="0" w:after="0" w:afterAutospacing="0"/>
        <w:rPr>
          <w:rFonts w:ascii="Baskerville Old Face" w:hAnsi="Baskerville Old Face"/>
          <w:sz w:val="24"/>
          <w:szCs w:val="24"/>
          <w:lang w:val="es-US"/>
        </w:rPr>
      </w:pPr>
      <w:r w:rsidRPr="00213DCE">
        <w:rPr>
          <w:rFonts w:ascii="Baskerville Old Face" w:hAnsi="Baskerville Old Face"/>
          <w:sz w:val="24"/>
          <w:szCs w:val="24"/>
          <w:lang w:val="es-US"/>
        </w:rPr>
        <w:t>Ascendente Influencia ibérica que se manifiesta en Estados Unidos:</w:t>
      </w:r>
    </w:p>
    <w:p w:rsidR="00213DCE" w:rsidRDefault="00213DCE" w:rsidP="00C31FD8">
      <w:pPr>
        <w:numPr>
          <w:ilvl w:val="0"/>
          <w:numId w:val="27"/>
        </w:numPr>
        <w:spacing w:after="0" w:line="240" w:lineRule="auto"/>
        <w:rPr>
          <w:rFonts w:ascii="Baskerville Old Face" w:hAnsi="Baskerville Old Face"/>
          <w:sz w:val="24"/>
          <w:szCs w:val="24"/>
          <w:lang w:val="es-US"/>
        </w:rPr>
      </w:pPr>
      <w:r w:rsidRPr="00213DCE">
        <w:rPr>
          <w:rFonts w:ascii="Baskerville Old Face" w:hAnsi="Baskerville Old Face"/>
          <w:sz w:val="24"/>
          <w:szCs w:val="24"/>
          <w:lang w:val="es-US"/>
        </w:rPr>
        <w:t>Debido a la inmigración, cada vez hay más hispanos en Norteamérica. Un 13 por ciento de la población habla español. Nada menos que 35 millones de habitantes.</w:t>
      </w:r>
    </w:p>
    <w:p w:rsidR="00C31FD8" w:rsidRPr="00213DCE" w:rsidRDefault="00C31FD8" w:rsidP="00C31FD8">
      <w:pPr>
        <w:numPr>
          <w:ilvl w:val="0"/>
          <w:numId w:val="27"/>
        </w:numPr>
        <w:spacing w:after="0" w:line="240" w:lineRule="auto"/>
        <w:rPr>
          <w:rFonts w:ascii="Baskerville Old Face" w:hAnsi="Baskerville Old Face"/>
          <w:sz w:val="24"/>
          <w:szCs w:val="24"/>
          <w:lang w:val="es-US"/>
        </w:rPr>
      </w:pPr>
    </w:p>
    <w:p w:rsidR="00213DCE" w:rsidRPr="00213DCE" w:rsidRDefault="00213DCE" w:rsidP="00C31FD8">
      <w:pPr>
        <w:pStyle w:val="Heading2"/>
        <w:spacing w:before="0" w:beforeAutospacing="0" w:after="0" w:afterAutospacing="0"/>
        <w:rPr>
          <w:rFonts w:ascii="Baskerville Old Face" w:hAnsi="Baskerville Old Face"/>
          <w:sz w:val="24"/>
          <w:szCs w:val="24"/>
        </w:rPr>
      </w:pPr>
      <w:proofErr w:type="spellStart"/>
      <w:r w:rsidRPr="00213DCE">
        <w:rPr>
          <w:rFonts w:ascii="Baskerville Old Face" w:hAnsi="Baskerville Old Face"/>
          <w:sz w:val="24"/>
          <w:szCs w:val="24"/>
        </w:rPr>
        <w:t>Predominio</w:t>
      </w:r>
      <w:proofErr w:type="spellEnd"/>
      <w:r w:rsidRPr="00213DCE">
        <w:rPr>
          <w:rFonts w:ascii="Baskerville Old Face" w:hAnsi="Baskerville Old Face"/>
          <w:sz w:val="24"/>
          <w:szCs w:val="24"/>
        </w:rPr>
        <w:t xml:space="preserve"> </w:t>
      </w:r>
      <w:proofErr w:type="spellStart"/>
      <w:r w:rsidRPr="00213DCE">
        <w:rPr>
          <w:rFonts w:ascii="Baskerville Old Face" w:hAnsi="Baskerville Old Face"/>
          <w:sz w:val="24"/>
          <w:szCs w:val="24"/>
        </w:rPr>
        <w:t>en</w:t>
      </w:r>
      <w:proofErr w:type="spellEnd"/>
      <w:r w:rsidRPr="00213DCE">
        <w:rPr>
          <w:rFonts w:ascii="Baskerville Old Face" w:hAnsi="Baskerville Old Face"/>
          <w:sz w:val="24"/>
          <w:szCs w:val="24"/>
        </w:rPr>
        <w:t xml:space="preserve"> Portugal:</w:t>
      </w:r>
    </w:p>
    <w:p w:rsidR="00213DCE" w:rsidRPr="00213DCE" w:rsidRDefault="00213DCE" w:rsidP="00C31FD8">
      <w:pPr>
        <w:numPr>
          <w:ilvl w:val="0"/>
          <w:numId w:val="28"/>
        </w:numPr>
        <w:spacing w:after="0" w:line="240" w:lineRule="auto"/>
        <w:rPr>
          <w:rFonts w:ascii="Baskerville Old Face" w:hAnsi="Baskerville Old Face"/>
          <w:sz w:val="24"/>
          <w:szCs w:val="24"/>
          <w:lang w:val="es-US"/>
        </w:rPr>
      </w:pPr>
      <w:r w:rsidRPr="00213DCE">
        <w:rPr>
          <w:rFonts w:ascii="Baskerville Old Face" w:hAnsi="Baskerville Old Face"/>
          <w:sz w:val="24"/>
          <w:szCs w:val="24"/>
          <w:lang w:val="es-US"/>
        </w:rPr>
        <w:t>La lengua portuguesa está ampliamente ligada a la gallega.</w:t>
      </w:r>
    </w:p>
    <w:p w:rsidR="00213DCE" w:rsidRDefault="00213DCE" w:rsidP="008A41A8">
      <w:pPr>
        <w:spacing w:after="0"/>
        <w:jc w:val="both"/>
        <w:rPr>
          <w:rFonts w:ascii="Baskerville Old Face" w:hAnsi="Baskerville Old Face"/>
          <w:sz w:val="24"/>
          <w:szCs w:val="24"/>
          <w:lang w:val="es-US"/>
        </w:rPr>
      </w:pPr>
    </w:p>
    <w:p w:rsidR="00C31FD8" w:rsidRDefault="006D7736" w:rsidP="008A41A8">
      <w:pPr>
        <w:spacing w:after="0"/>
        <w:jc w:val="both"/>
        <w:rPr>
          <w:rFonts w:ascii="Baskerville Old Face" w:hAnsi="Baskerville Old Face"/>
          <w:sz w:val="24"/>
          <w:szCs w:val="24"/>
          <w:lang w:val="es-US"/>
        </w:rPr>
      </w:pPr>
      <w:r>
        <w:rPr>
          <w:rFonts w:ascii="Baskerville Old Face" w:hAnsi="Baskerville Old Face"/>
          <w:sz w:val="24"/>
          <w:szCs w:val="24"/>
          <w:lang w:val="es-US"/>
        </w:rPr>
        <w:t>Anota este artículo y contesta estas preguntas:</w:t>
      </w:r>
    </w:p>
    <w:p w:rsidR="006D7736" w:rsidRDefault="006D7736" w:rsidP="008A41A8">
      <w:pPr>
        <w:spacing w:after="0"/>
        <w:jc w:val="both"/>
        <w:rPr>
          <w:rFonts w:ascii="Baskerville Old Face" w:hAnsi="Baskerville Old Face"/>
          <w:sz w:val="24"/>
          <w:szCs w:val="24"/>
          <w:lang w:val="es-US"/>
        </w:rPr>
      </w:pP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¿Qué 3 culturas han influido más en la gastronomía de Latinoamérica?</w:t>
      </w:r>
    </w:p>
    <w:p w:rsidR="006D7736" w:rsidRPr="00C31FD8" w:rsidRDefault="006D7736" w:rsidP="006D7736">
      <w:pPr>
        <w:pStyle w:val="ListParagraph"/>
        <w:spacing w:after="0"/>
        <w:jc w:val="both"/>
        <w:rPr>
          <w:rFonts w:ascii="Baskerville Old Face" w:hAnsi="Baskerville Old Face"/>
          <w:sz w:val="24"/>
          <w:szCs w:val="24"/>
          <w:lang w:val="es-US"/>
        </w:rPr>
      </w:pPr>
    </w:p>
    <w:p w:rsidR="00C31FD8" w:rsidRP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¿Cuáles son 5 platos típicos de diferentes regiones de España que hoy en día se comen por toda América Latina?</w:t>
      </w: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¿Cuál es la diferencia entre comer un plato caliente en España durante la navidad versus comerlo en América Latina?</w:t>
      </w: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Pr="006D7736" w:rsidRDefault="006D7736" w:rsidP="006D7736">
      <w:pPr>
        <w:spacing w:after="0"/>
        <w:jc w:val="both"/>
        <w:rPr>
          <w:rFonts w:ascii="Baskerville Old Face" w:hAnsi="Baskerville Old Face"/>
          <w:sz w:val="24"/>
          <w:szCs w:val="24"/>
          <w:lang w:val="es-US"/>
        </w:rPr>
      </w:pP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¿Qué otro aspecto cultural español se ve imitado en América Latina?</w:t>
      </w: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Pr="006D7736" w:rsidRDefault="006D7736" w:rsidP="006D7736">
      <w:pPr>
        <w:spacing w:after="0"/>
        <w:jc w:val="both"/>
        <w:rPr>
          <w:rFonts w:ascii="Baskerville Old Face" w:hAnsi="Baskerville Old Face"/>
          <w:sz w:val="24"/>
          <w:szCs w:val="24"/>
          <w:lang w:val="es-US"/>
        </w:rPr>
      </w:pP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¿Cómo influyó España en la religión de América Latina?</w:t>
      </w: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Pr="006D7736" w:rsidRDefault="006D7736" w:rsidP="006D7736">
      <w:pPr>
        <w:spacing w:after="0"/>
        <w:jc w:val="both"/>
        <w:rPr>
          <w:rFonts w:ascii="Baskerville Old Face" w:hAnsi="Baskerville Old Face"/>
          <w:sz w:val="24"/>
          <w:szCs w:val="24"/>
          <w:lang w:val="es-US"/>
        </w:rPr>
      </w:pP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¿Cómo influyó España en la lengua de América Latina?</w:t>
      </w: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Pr="006D7736" w:rsidRDefault="006D7736" w:rsidP="006D7736">
      <w:pPr>
        <w:spacing w:after="0"/>
        <w:jc w:val="both"/>
        <w:rPr>
          <w:rFonts w:ascii="Baskerville Old Face" w:hAnsi="Baskerville Old Face"/>
          <w:sz w:val="24"/>
          <w:szCs w:val="24"/>
          <w:lang w:val="es-US"/>
        </w:rPr>
      </w:pP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¿Cuáles son 3 otros campos donde se ve la influencia española?</w:t>
      </w: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Pr="006D7736" w:rsidRDefault="006D7736" w:rsidP="006D7736">
      <w:pPr>
        <w:spacing w:after="0"/>
        <w:jc w:val="both"/>
        <w:rPr>
          <w:rFonts w:ascii="Baskerville Old Face" w:hAnsi="Baskerville Old Face"/>
          <w:sz w:val="24"/>
          <w:szCs w:val="24"/>
          <w:lang w:val="es-US"/>
        </w:rPr>
      </w:pP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¿Cuántos habitantes de EEUU hablan español?</w:t>
      </w: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Pr="006D7736" w:rsidRDefault="006D7736" w:rsidP="006D7736">
      <w:pPr>
        <w:spacing w:after="0"/>
        <w:jc w:val="both"/>
        <w:rPr>
          <w:rFonts w:ascii="Baskerville Old Face" w:hAnsi="Baskerville Old Face"/>
          <w:sz w:val="24"/>
          <w:szCs w:val="24"/>
          <w:lang w:val="es-US"/>
        </w:rPr>
      </w:pPr>
    </w:p>
    <w:p w:rsidR="00C31FD8" w:rsidRDefault="00C31FD8" w:rsidP="00C31FD8">
      <w:pPr>
        <w:pStyle w:val="ListParagraph"/>
        <w:numPr>
          <w:ilvl w:val="0"/>
          <w:numId w:val="29"/>
        </w:numPr>
        <w:spacing w:after="0"/>
        <w:jc w:val="both"/>
        <w:rPr>
          <w:rFonts w:ascii="Baskerville Old Face" w:hAnsi="Baskerville Old Face"/>
          <w:sz w:val="24"/>
          <w:szCs w:val="24"/>
          <w:lang w:val="es-US"/>
        </w:rPr>
      </w:pPr>
      <w:r w:rsidRPr="00C31FD8">
        <w:rPr>
          <w:rFonts w:ascii="Baskerville Old Face" w:hAnsi="Baskerville Old Face"/>
          <w:sz w:val="24"/>
          <w:szCs w:val="24"/>
          <w:lang w:val="es-US"/>
        </w:rPr>
        <w:t>¿El portugués es similar a qué otro idioma?</w:t>
      </w: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A13B5C" w:rsidRDefault="00A13B5C" w:rsidP="006D7736">
      <w:pPr>
        <w:spacing w:after="0"/>
        <w:jc w:val="both"/>
        <w:rPr>
          <w:rFonts w:ascii="Baskerville Old Face" w:hAnsi="Baskerville Old Face"/>
          <w:sz w:val="24"/>
          <w:szCs w:val="24"/>
          <w:lang w:val="es-US"/>
        </w:rPr>
      </w:pPr>
    </w:p>
    <w:p w:rsidR="00A13B5C" w:rsidRDefault="00A13B5C"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6D7736" w:rsidRDefault="006D7736" w:rsidP="006D7736">
      <w:pPr>
        <w:spacing w:after="0"/>
        <w:jc w:val="both"/>
        <w:rPr>
          <w:rFonts w:ascii="Baskerville Old Face" w:hAnsi="Baskerville Old Face"/>
          <w:sz w:val="24"/>
          <w:szCs w:val="24"/>
          <w:lang w:val="es-US"/>
        </w:rPr>
      </w:pPr>
    </w:p>
    <w:p w:rsidR="008A41A8" w:rsidRDefault="004B2841" w:rsidP="008A41A8">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8A41A8">
        <w:rPr>
          <w:rFonts w:ascii="Baskerville Old Face" w:hAnsi="Baskerville Old Face"/>
          <w:b/>
          <w:sz w:val="24"/>
          <w:szCs w:val="24"/>
          <w:u w:val="single"/>
          <w:lang w:val="es-US"/>
        </w:rPr>
        <w:t>Lectura #3</w:t>
      </w:r>
    </w:p>
    <w:p w:rsidR="008A41A8" w:rsidRPr="004634AF" w:rsidRDefault="008A41A8" w:rsidP="008A41A8">
      <w:pPr>
        <w:spacing w:after="0"/>
        <w:jc w:val="both"/>
        <w:rPr>
          <w:rFonts w:ascii="Baskerville Old Face" w:hAnsi="Baskerville Old Face"/>
          <w:sz w:val="24"/>
          <w:szCs w:val="24"/>
          <w:lang w:val="es-US"/>
        </w:rPr>
      </w:pPr>
      <w:r w:rsidRPr="004634AF">
        <w:rPr>
          <w:rFonts w:ascii="Baskerville Old Face" w:hAnsi="Baskerville Old Face"/>
          <w:sz w:val="24"/>
          <w:szCs w:val="24"/>
          <w:lang w:val="es-US"/>
        </w:rPr>
        <w:t xml:space="preserve">Lee y </w:t>
      </w:r>
      <w:r>
        <w:rPr>
          <w:rFonts w:ascii="Baskerville Old Face" w:hAnsi="Baskerville Old Face"/>
          <w:sz w:val="24"/>
          <w:szCs w:val="24"/>
          <w:lang w:val="es-US"/>
        </w:rPr>
        <w:t>escribe anotaciones</w:t>
      </w:r>
      <w:r w:rsidRPr="004634AF">
        <w:rPr>
          <w:rFonts w:ascii="Baskerville Old Face" w:hAnsi="Baskerville Old Face"/>
          <w:sz w:val="24"/>
          <w:szCs w:val="24"/>
          <w:lang w:val="es-US"/>
        </w:rPr>
        <w:t xml:space="preserve"> </w:t>
      </w:r>
      <w:r>
        <w:rPr>
          <w:rFonts w:ascii="Baskerville Old Face" w:hAnsi="Baskerville Old Face"/>
          <w:sz w:val="24"/>
          <w:szCs w:val="24"/>
          <w:lang w:val="es-US"/>
        </w:rPr>
        <w:t xml:space="preserve">en </w:t>
      </w:r>
      <w:r w:rsidRPr="004634AF">
        <w:rPr>
          <w:rFonts w:ascii="Baskerville Old Face" w:hAnsi="Baskerville Old Face"/>
          <w:sz w:val="24"/>
          <w:szCs w:val="24"/>
          <w:lang w:val="es-US"/>
        </w:rPr>
        <w:t>el siguiente artículo y después contesta las preguntas.</w:t>
      </w:r>
    </w:p>
    <w:p w:rsidR="008A41A8" w:rsidRDefault="008A41A8" w:rsidP="008A41A8">
      <w:pPr>
        <w:spacing w:after="0"/>
        <w:jc w:val="both"/>
        <w:rPr>
          <w:rFonts w:ascii="Baskerville Old Face" w:hAnsi="Baskerville Old Face"/>
          <w:sz w:val="24"/>
          <w:szCs w:val="24"/>
          <w:lang w:val="es-US"/>
        </w:rPr>
      </w:pPr>
    </w:p>
    <w:p w:rsidR="005A3C29" w:rsidRDefault="005A3C29" w:rsidP="008A41A8">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b/>
          <w:sz w:val="34"/>
          <w:szCs w:val="34"/>
          <w:u w:val="single"/>
          <w:lang w:val="es-US"/>
        </w:rPr>
      </w:pPr>
      <w:r w:rsidRPr="005A3C29">
        <w:rPr>
          <w:rFonts w:ascii="Baskerville Old Face" w:hAnsi="Baskerville Old Face"/>
          <w:b/>
          <w:sz w:val="34"/>
          <w:szCs w:val="34"/>
          <w:u w:val="single"/>
          <w:lang w:val="es-US"/>
        </w:rPr>
        <w:t>Resumen de El Quijote</w:t>
      </w:r>
    </w:p>
    <w:p w:rsidR="005A3C29" w:rsidRPr="005A3C29" w:rsidRDefault="005A3C29" w:rsidP="005A3C29">
      <w:pPr>
        <w:spacing w:after="0"/>
        <w:jc w:val="both"/>
        <w:rPr>
          <w:rFonts w:ascii="Baskerville Old Face" w:hAnsi="Baskerville Old Face"/>
          <w:i/>
          <w:sz w:val="24"/>
          <w:szCs w:val="24"/>
          <w:lang w:val="es-US"/>
        </w:rPr>
      </w:pPr>
      <w:r w:rsidRPr="005A3C29">
        <w:rPr>
          <w:rFonts w:ascii="Baskerville Old Face" w:hAnsi="Baskerville Old Face"/>
          <w:i/>
          <w:sz w:val="24"/>
          <w:szCs w:val="24"/>
          <w:lang w:val="es-US"/>
        </w:rPr>
        <w:t>Lee el resumen de El Quijote y conoce las principales características de la obra maestra de la literatura española escrita por Miguel de Cervantes.</w:t>
      </w:r>
    </w:p>
    <w:p w:rsid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A la pregunta de cuál es el libro más importante escrito en su lengua, cualquier hablante de español responderá sin duda que Don Quijote de la Mancha, de Miguel de Cervantes. Aunque, si la pregunta es si se ha leído entero, entonces no todo el mundo dirá que sí. A continuación, te presentamos un resumen de este magnífico libro para que te animes a leerlo.</w:t>
      </w: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Alonso Quijano es un hidalgo -es decir, un noble sin bienes y de escala social baja-, de unos cincuenta años, que vive en algún lugar de La Mancha a comienzos del siglo XVII. Su afición es leer libros de caballería donde se narran aventuras fantásticas de caballeros, princesas, magos y castillos encantados. Se entrega a estos libros con tanta pasión que acaba perdiendo el contacto con la realidad y creyendo que él también puede emular a sus héroes de ficción.</w:t>
      </w: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Con este fin, recupera una armadura de sus antepasados y saca del establo a su viejo y desgarbado caballo, al que da el nombre de Rocinante. Como todo caballero, también necesita una dama, por lo que transforma el recuerdo de una campesina de la que estuvo enamorado y le da el nombre de Dulcinea del Toboso. Por último, se cambia el nombre por el de Don Quijote, que rima con el del famoso caballero Lanzarote (</w:t>
      </w:r>
      <w:proofErr w:type="spellStart"/>
      <w:r w:rsidRPr="005A3C29">
        <w:rPr>
          <w:rFonts w:ascii="Baskerville Old Face" w:hAnsi="Baskerville Old Face"/>
          <w:sz w:val="24"/>
          <w:szCs w:val="24"/>
          <w:lang w:val="es-US"/>
        </w:rPr>
        <w:t>Lancelot</w:t>
      </w:r>
      <w:proofErr w:type="spellEnd"/>
      <w:r w:rsidRPr="005A3C29">
        <w:rPr>
          <w:rFonts w:ascii="Baskerville Old Face" w:hAnsi="Baskerville Old Face"/>
          <w:sz w:val="24"/>
          <w:szCs w:val="24"/>
          <w:lang w:val="es-US"/>
        </w:rPr>
        <w:t>).</w:t>
      </w: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Don quijote sale en busca de aventura. Tiene un aspecto ridículo, pero está decidido a llevar a cabo hazañas heroicas. Sin embargo, aquí comienzan a surgir las primeras diferencias con la realidad: ve una posada y cree que es un castillo; exige al dueño que lo arme caballero en una escena cómica; intenta rescatar a un joven pastor que está siendo azotado por su amo; y ataca también a unos mercaderes que se burlan de él, pero es derribado y herido.</w:t>
      </w: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Vuelve a su casa y consigue convencer a un labrador, Sancho Panza, para que sea su escudero. Sancho, al contrario que Don Quijote, es un hombre ignorante y práctico, pero poco a poco quedará contagiado por los sueños de su señor.</w:t>
      </w: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Al poco de partir de nuevo, encuentran unos molinos de viento que Don Quijote ataca creyendo que son gigantes. Además, viven otras muchas aventuras: el hidalgo ataca un rebaño de ovejas creyendo que es un ejército; tiene un duelo a espada con un vizcaíno; libera a unos reclusos que después le atacan; encuentra una palangana de barbero y está convencido de que es un yelmo mágico; y vive situaciones cómicas en una posada. Incluso en una ocasión, Rocinante persigue unas yeguas. Después de todo, Don Quijote decide irse a vivir a lo alto de una montaña como penitencia para merecer el amor de su dama. Pero sus mejores amigos - un cura y un barbero- lo logran engañar y lo llevan a su aldea dentro de una jaula.</w:t>
      </w: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En sus aventuras también encuentra diversos personajes que aportan tramas secundarias a la novela: unos pastores enamorados, un prisionero de los piratas, etc.</w:t>
      </w:r>
    </w:p>
    <w:p w:rsidR="005A3C29" w:rsidRPr="005A3C29" w:rsidRDefault="005A3C29" w:rsidP="005A3C29">
      <w:pPr>
        <w:spacing w:after="0"/>
        <w:jc w:val="both"/>
        <w:rPr>
          <w:rFonts w:ascii="Baskerville Old Face" w:hAnsi="Baskerville Old Face"/>
          <w:sz w:val="24"/>
          <w:szCs w:val="24"/>
          <w:lang w:val="es-US"/>
        </w:rPr>
      </w:pPr>
    </w:p>
    <w:p w:rsidR="005A3C29" w:rsidRP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En la segunda parte, Don Quijote sale de nuevo con Sancho. Aunque menos famosa, esta parte es la preferida de muchos críticos. Don Quijote es ahora un personaje tratado con más respeto por el autor: a veces logra tener éxito en sus aventuras y es más reflexivo y consciente de sí mismo. Sancho, por el contrario, se ha vuelto un soñador. Por otro lado, los personajes con los que se encuentran ya los conocen a ambos, así que intentan aprovecharse de la situación. Unos duques los acogen en su palacio para reírse de ellos y hacer creer a Don Quijote que Dulcinea y él están bajo un hechizo de Merlín. Además, convierten a Sancho “gobernador” para cumplir una promesa que le había hecho su señor. Para su sorpresa,</w:t>
      </w:r>
      <w:r w:rsidR="008C6E14">
        <w:rPr>
          <w:rFonts w:ascii="Baskerville Old Face" w:hAnsi="Baskerville Old Face"/>
          <w:sz w:val="24"/>
          <w:szCs w:val="24"/>
          <w:lang w:val="es-US"/>
        </w:rPr>
        <w:t xml:space="preserve"> Sancho resulta ser un sabio gob</w:t>
      </w:r>
      <w:r w:rsidRPr="005A3C29">
        <w:rPr>
          <w:rFonts w:ascii="Baskerville Old Face" w:hAnsi="Baskerville Old Face"/>
          <w:sz w:val="24"/>
          <w:szCs w:val="24"/>
          <w:lang w:val="es-US"/>
        </w:rPr>
        <w:t>ernante.</w:t>
      </w:r>
    </w:p>
    <w:p w:rsidR="005A3C29" w:rsidRPr="005A3C29" w:rsidRDefault="005A3C29" w:rsidP="005A3C29">
      <w:pPr>
        <w:spacing w:after="0"/>
        <w:jc w:val="both"/>
        <w:rPr>
          <w:rFonts w:ascii="Baskerville Old Face" w:hAnsi="Baskerville Old Face"/>
          <w:sz w:val="24"/>
          <w:szCs w:val="24"/>
          <w:lang w:val="es-US"/>
        </w:rPr>
      </w:pPr>
    </w:p>
    <w:p w:rsidR="005A3C29" w:rsidRDefault="005A3C29" w:rsidP="005A3C29">
      <w:pPr>
        <w:spacing w:after="0"/>
        <w:jc w:val="both"/>
        <w:rPr>
          <w:rFonts w:ascii="Baskerville Old Face" w:hAnsi="Baskerville Old Face"/>
          <w:sz w:val="24"/>
          <w:szCs w:val="24"/>
          <w:lang w:val="es-US"/>
        </w:rPr>
      </w:pPr>
      <w:r w:rsidRPr="005A3C29">
        <w:rPr>
          <w:rFonts w:ascii="Baskerville Old Face" w:hAnsi="Baskerville Old Face"/>
          <w:sz w:val="24"/>
          <w:szCs w:val="24"/>
          <w:lang w:val="es-US"/>
        </w:rPr>
        <w:t>Don Quijote y Sancho llegan a Barcelona, en cuya playa Don Quijote es derrotado por el Caballero de la Blanca Luna -en realidad uno de sus amigos disfrazados. El hidalgo y desengañado caballero vuelve a su aldea a pesar de que Sancho le pide salir a vivir nuevas aventuras. Llega ya muy enfermo y, justo antes de morir, recupera la razón y pide perdón a todos por sus locuras.</w:t>
      </w:r>
    </w:p>
    <w:p w:rsidR="005A3C29" w:rsidRDefault="005A3C29" w:rsidP="005A3C29">
      <w:pPr>
        <w:spacing w:after="0"/>
        <w:jc w:val="both"/>
        <w:rPr>
          <w:rFonts w:ascii="Baskerville Old Face" w:hAnsi="Baskerville Old Face"/>
          <w:sz w:val="24"/>
          <w:szCs w:val="24"/>
          <w:lang w:val="es-US"/>
        </w:rPr>
      </w:pPr>
    </w:p>
    <w:p w:rsidR="005A3C29" w:rsidRDefault="005A3C29" w:rsidP="005A3C29">
      <w:pPr>
        <w:spacing w:after="0"/>
        <w:jc w:val="both"/>
        <w:rPr>
          <w:rFonts w:ascii="Baskerville Old Face" w:hAnsi="Baskerville Old Face"/>
          <w:sz w:val="24"/>
          <w:szCs w:val="24"/>
          <w:lang w:val="es-US"/>
        </w:rPr>
      </w:pPr>
    </w:p>
    <w:p w:rsidR="005A3C29" w:rsidRDefault="005A3C29" w:rsidP="005A3C29">
      <w:pPr>
        <w:spacing w:after="0"/>
        <w:jc w:val="both"/>
        <w:rPr>
          <w:rFonts w:ascii="Baskerville Old Face" w:hAnsi="Baskerville Old Face"/>
          <w:sz w:val="24"/>
          <w:szCs w:val="24"/>
          <w:lang w:val="es-US"/>
        </w:rPr>
      </w:pPr>
      <w:r>
        <w:rPr>
          <w:rFonts w:ascii="Baskerville Old Face" w:hAnsi="Baskerville Old Face"/>
          <w:sz w:val="24"/>
          <w:szCs w:val="24"/>
          <w:lang w:val="es-US"/>
        </w:rPr>
        <w:t>Contesta estas preguntas.</w:t>
      </w:r>
    </w:p>
    <w:p w:rsidR="005A3C29" w:rsidRDefault="005A3C29" w:rsidP="005A3C29">
      <w:pPr>
        <w:spacing w:after="0"/>
        <w:jc w:val="both"/>
        <w:rPr>
          <w:rFonts w:ascii="Baskerville Old Face" w:hAnsi="Baskerville Old Face"/>
          <w:sz w:val="24"/>
          <w:szCs w:val="24"/>
          <w:lang w:val="es-US"/>
        </w:rPr>
      </w:pPr>
    </w:p>
    <w:p w:rsidR="005A3C29" w:rsidRDefault="005A3C29"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 xml:space="preserve">Antes de leer el resumen, ¿por qué crees que </w:t>
      </w:r>
      <w:r w:rsidRPr="00051BD6">
        <w:rPr>
          <w:rFonts w:ascii="Baskerville Old Face" w:hAnsi="Baskerville Old Face"/>
          <w:i/>
          <w:sz w:val="24"/>
          <w:szCs w:val="24"/>
          <w:lang w:val="es-US"/>
        </w:rPr>
        <w:t>El quijote</w:t>
      </w:r>
      <w:r w:rsidRPr="00051BD6">
        <w:rPr>
          <w:rFonts w:ascii="Baskerville Old Face" w:hAnsi="Baskerville Old Face"/>
          <w:sz w:val="24"/>
          <w:szCs w:val="24"/>
          <w:lang w:val="es-US"/>
        </w:rPr>
        <w:t xml:space="preserve"> es el libro más importante escrito en español?</w:t>
      </w:r>
    </w:p>
    <w:p w:rsidR="00051BD6" w:rsidRDefault="00051BD6" w:rsidP="00051BD6">
      <w:pPr>
        <w:spacing w:after="0"/>
        <w:jc w:val="both"/>
        <w:rPr>
          <w:rFonts w:ascii="Baskerville Old Face" w:hAnsi="Baskerville Old Face"/>
          <w:sz w:val="24"/>
          <w:szCs w:val="24"/>
          <w:lang w:val="es-US"/>
        </w:rPr>
      </w:pPr>
    </w:p>
    <w:p w:rsidR="00051BD6" w:rsidRDefault="00051BD6" w:rsidP="00051BD6">
      <w:pPr>
        <w:spacing w:after="0"/>
        <w:jc w:val="both"/>
        <w:rPr>
          <w:rFonts w:ascii="Baskerville Old Face" w:hAnsi="Baskerville Old Face"/>
          <w:sz w:val="24"/>
          <w:szCs w:val="24"/>
          <w:lang w:val="es-US"/>
        </w:rPr>
      </w:pPr>
    </w:p>
    <w:p w:rsidR="00051BD6" w:rsidRPr="00051BD6" w:rsidRDefault="00051BD6" w:rsidP="00051BD6">
      <w:pPr>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¿Cuál es el trabajo / título de Alonso Quijano?</w:t>
      </w:r>
    </w:p>
    <w:p w:rsidR="00051BD6" w:rsidRPr="00051BD6" w:rsidRDefault="00051BD6" w:rsidP="00051BD6">
      <w:pPr>
        <w:pStyle w:val="ListParagraph"/>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¿Cuántos años tiene?</w:t>
      </w:r>
    </w:p>
    <w:p w:rsidR="00051BD6" w:rsidRPr="00051BD6" w:rsidRDefault="00051BD6" w:rsidP="00051BD6">
      <w:pPr>
        <w:pStyle w:val="ListParagraph"/>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¿Dónde vive?</w:t>
      </w:r>
    </w:p>
    <w:p w:rsidR="00051BD6" w:rsidRPr="00051BD6" w:rsidRDefault="00051BD6" w:rsidP="00051BD6">
      <w:pPr>
        <w:pStyle w:val="ListParagraph"/>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¿Cuándo tiene lugar el cuento?</w:t>
      </w:r>
    </w:p>
    <w:p w:rsidR="00051BD6" w:rsidRPr="00051BD6" w:rsidRDefault="00051BD6" w:rsidP="00051BD6">
      <w:pPr>
        <w:pStyle w:val="ListParagraph"/>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¿Qué le pasa como consecuencia de leer obsesivamente tantos libros de caballería?</w:t>
      </w:r>
    </w:p>
    <w:p w:rsidR="00051BD6" w:rsidRDefault="00051BD6" w:rsidP="00051BD6">
      <w:pPr>
        <w:spacing w:after="0"/>
        <w:jc w:val="both"/>
        <w:rPr>
          <w:rFonts w:ascii="Baskerville Old Face" w:hAnsi="Baskerville Old Face"/>
          <w:sz w:val="24"/>
          <w:szCs w:val="24"/>
          <w:lang w:val="es-US"/>
        </w:rPr>
      </w:pPr>
    </w:p>
    <w:p w:rsidR="00051BD6" w:rsidRDefault="00051BD6" w:rsidP="00051BD6">
      <w:pPr>
        <w:spacing w:after="0"/>
        <w:jc w:val="both"/>
        <w:rPr>
          <w:rFonts w:ascii="Baskerville Old Face" w:hAnsi="Baskerville Old Face"/>
          <w:sz w:val="24"/>
          <w:szCs w:val="24"/>
          <w:lang w:val="es-US"/>
        </w:rPr>
      </w:pPr>
    </w:p>
    <w:p w:rsidR="00051BD6" w:rsidRPr="00051BD6" w:rsidRDefault="00051BD6" w:rsidP="00051BD6">
      <w:pPr>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¿Cómo es su caballo?</w:t>
      </w:r>
    </w:p>
    <w:p w:rsidR="00051BD6" w:rsidRPr="00051BD6" w:rsidRDefault="00051BD6" w:rsidP="00051BD6">
      <w:pPr>
        <w:spacing w:after="0"/>
        <w:jc w:val="both"/>
        <w:rPr>
          <w:rFonts w:ascii="Baskerville Old Face" w:hAnsi="Baskerville Old Face"/>
          <w:sz w:val="24"/>
          <w:szCs w:val="24"/>
          <w:lang w:val="es-US"/>
        </w:rPr>
      </w:pPr>
    </w:p>
    <w:p w:rsidR="00051BD6" w:rsidRP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¿Por qué cree que “necesita” una dama?</w:t>
      </w:r>
      <w:r w:rsidR="00A55342">
        <w:rPr>
          <w:rFonts w:ascii="Baskerville Old Face" w:hAnsi="Baskerville Old Face"/>
          <w:sz w:val="24"/>
          <w:szCs w:val="24"/>
          <w:lang w:val="es-US"/>
        </w:rPr>
        <w:tab/>
      </w:r>
      <w:r w:rsidR="00A55342">
        <w:rPr>
          <w:rFonts w:ascii="Baskerville Old Face" w:hAnsi="Baskerville Old Face"/>
          <w:sz w:val="24"/>
          <w:szCs w:val="24"/>
          <w:lang w:val="es-US"/>
        </w:rPr>
        <w:tab/>
      </w:r>
      <w:r w:rsidR="00A55342">
        <w:rPr>
          <w:rFonts w:ascii="Baskerville Old Face" w:hAnsi="Baskerville Old Face"/>
          <w:sz w:val="24"/>
          <w:szCs w:val="24"/>
          <w:lang w:val="es-US"/>
        </w:rPr>
        <w:tab/>
      </w:r>
      <w:r w:rsidR="00A55342">
        <w:rPr>
          <w:rFonts w:ascii="Baskerville Old Face" w:hAnsi="Baskerville Old Face"/>
          <w:sz w:val="24"/>
          <w:szCs w:val="24"/>
          <w:lang w:val="es-US"/>
        </w:rPr>
        <w:tab/>
      </w:r>
      <w:r w:rsidR="00A55342">
        <w:rPr>
          <w:rFonts w:ascii="Baskerville Old Face" w:hAnsi="Baskerville Old Face"/>
          <w:sz w:val="24"/>
          <w:szCs w:val="24"/>
          <w:lang w:val="es-US"/>
        </w:rPr>
        <w:tab/>
      </w:r>
      <w:r w:rsidR="00A55342">
        <w:rPr>
          <w:rFonts w:ascii="Baskerville Old Face" w:hAnsi="Baskerville Old Face"/>
          <w:sz w:val="24"/>
          <w:szCs w:val="24"/>
          <w:lang w:val="es-US"/>
        </w:rPr>
        <w:tab/>
      </w:r>
      <w:r w:rsidR="00A55342">
        <w:rPr>
          <w:rFonts w:ascii="Baskerville Old Face" w:hAnsi="Baskerville Old Face"/>
          <w:sz w:val="24"/>
          <w:szCs w:val="24"/>
          <w:lang w:val="es-US"/>
        </w:rPr>
        <w:sym w:font="Wingdings" w:char="F0E8"/>
      </w: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¿Por qué cambia su propio nombre?</w:t>
      </w: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Pr="00A55342" w:rsidRDefault="00A55342" w:rsidP="00A55342">
      <w:pPr>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¿Qué lugar confunde con un castillo?</w:t>
      </w:r>
    </w:p>
    <w:p w:rsidR="00A55342" w:rsidRPr="00A55342" w:rsidRDefault="00A55342" w:rsidP="00A55342">
      <w:pPr>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¿Cómo se llama el señor al que convence acompañarle?</w:t>
      </w:r>
    </w:p>
    <w:p w:rsidR="00A55342" w:rsidRPr="00A55342" w:rsidRDefault="00A55342" w:rsidP="00A55342">
      <w:pPr>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¿Con qué confunde los molinos de viento?</w:t>
      </w:r>
    </w:p>
    <w:p w:rsidR="00A55342" w:rsidRPr="00A55342" w:rsidRDefault="00A55342" w:rsidP="00A55342">
      <w:pPr>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¿Por qué decide ir a vivir en una montaña?</w:t>
      </w: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Pr="00A55342" w:rsidRDefault="00A55342" w:rsidP="00A55342">
      <w:pPr>
        <w:spacing w:after="0"/>
        <w:jc w:val="both"/>
        <w:rPr>
          <w:rFonts w:ascii="Baskerville Old Face" w:hAnsi="Baskerville Old Face"/>
          <w:sz w:val="24"/>
          <w:szCs w:val="24"/>
          <w:lang w:val="es-US"/>
        </w:rPr>
      </w:pPr>
    </w:p>
    <w:p w:rsid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¿Cómo es diferente la segunda parte de la novela de la primera?</w:t>
      </w: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Pr="00A55342" w:rsidRDefault="00A55342" w:rsidP="00A55342">
      <w:pPr>
        <w:spacing w:after="0"/>
        <w:jc w:val="both"/>
        <w:rPr>
          <w:rFonts w:ascii="Baskerville Old Face" w:hAnsi="Baskerville Old Face"/>
          <w:sz w:val="24"/>
          <w:szCs w:val="24"/>
          <w:lang w:val="es-US"/>
        </w:rPr>
      </w:pPr>
    </w:p>
    <w:p w:rsidR="005A3C29"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¿Qué le pasa a don Quijote al final de la novela?</w:t>
      </w: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Default="00A55342" w:rsidP="00A55342">
      <w:pPr>
        <w:spacing w:after="0"/>
        <w:jc w:val="both"/>
        <w:rPr>
          <w:rFonts w:ascii="Baskerville Old Face" w:hAnsi="Baskerville Old Face"/>
          <w:sz w:val="24"/>
          <w:szCs w:val="24"/>
          <w:lang w:val="es-US"/>
        </w:rPr>
      </w:pPr>
    </w:p>
    <w:p w:rsidR="00A55342" w:rsidRPr="00A55342" w:rsidRDefault="00A55342" w:rsidP="00A55342">
      <w:pPr>
        <w:spacing w:after="0"/>
        <w:jc w:val="both"/>
        <w:rPr>
          <w:rFonts w:ascii="Baskerville Old Face" w:hAnsi="Baskerville Old Face"/>
          <w:sz w:val="24"/>
          <w:szCs w:val="24"/>
          <w:lang w:val="es-US"/>
        </w:rPr>
      </w:pPr>
    </w:p>
    <w:p w:rsidR="00051BD6" w:rsidRPr="00051BD6" w:rsidRDefault="00051BD6" w:rsidP="00051BD6">
      <w:pPr>
        <w:pStyle w:val="ListParagraph"/>
        <w:numPr>
          <w:ilvl w:val="0"/>
          <w:numId w:val="31"/>
        </w:numPr>
        <w:spacing w:after="0"/>
        <w:jc w:val="both"/>
        <w:rPr>
          <w:rFonts w:ascii="Baskerville Old Face" w:hAnsi="Baskerville Old Face"/>
          <w:sz w:val="24"/>
          <w:szCs w:val="24"/>
          <w:lang w:val="es-US"/>
        </w:rPr>
      </w:pPr>
      <w:r w:rsidRPr="00051BD6">
        <w:rPr>
          <w:rFonts w:ascii="Baskerville Old Face" w:hAnsi="Baskerville Old Face"/>
          <w:sz w:val="24"/>
          <w:szCs w:val="24"/>
          <w:lang w:val="es-US"/>
        </w:rPr>
        <w:t xml:space="preserve">Después de leer el resumen, ¿por qué crees que </w:t>
      </w:r>
      <w:r w:rsidRPr="00051BD6">
        <w:rPr>
          <w:rFonts w:ascii="Baskerville Old Face" w:hAnsi="Baskerville Old Face"/>
          <w:i/>
          <w:sz w:val="24"/>
          <w:szCs w:val="24"/>
          <w:lang w:val="es-US"/>
        </w:rPr>
        <w:t>El quijote</w:t>
      </w:r>
      <w:r w:rsidRPr="00051BD6">
        <w:rPr>
          <w:rFonts w:ascii="Baskerville Old Face" w:hAnsi="Baskerville Old Face"/>
          <w:sz w:val="24"/>
          <w:szCs w:val="24"/>
          <w:lang w:val="es-US"/>
        </w:rPr>
        <w:t xml:space="preserve"> es el libro más importante escrito en español?</w:t>
      </w:r>
    </w:p>
    <w:p w:rsidR="005A3C29" w:rsidRDefault="005A3C29" w:rsidP="005A3C29">
      <w:pPr>
        <w:spacing w:after="0"/>
        <w:jc w:val="both"/>
        <w:rPr>
          <w:rFonts w:ascii="Baskerville Old Face" w:hAnsi="Baskerville Old Face"/>
          <w:sz w:val="24"/>
          <w:szCs w:val="24"/>
          <w:lang w:val="es-US"/>
        </w:rPr>
      </w:pPr>
    </w:p>
    <w:p w:rsidR="005A3C29" w:rsidRDefault="005A3C29"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Default="00A55342" w:rsidP="005A3C29">
      <w:pPr>
        <w:spacing w:after="0"/>
        <w:jc w:val="both"/>
        <w:rPr>
          <w:rFonts w:ascii="Baskerville Old Face" w:hAnsi="Baskerville Old Face"/>
          <w:sz w:val="24"/>
          <w:szCs w:val="24"/>
          <w:lang w:val="es-US"/>
        </w:rPr>
      </w:pPr>
    </w:p>
    <w:p w:rsidR="00A55342" w:rsidRPr="004634AF" w:rsidRDefault="00A55342" w:rsidP="005A3C29">
      <w:pPr>
        <w:spacing w:after="0"/>
        <w:jc w:val="both"/>
        <w:rPr>
          <w:rFonts w:ascii="Baskerville Old Face" w:hAnsi="Baskerville Old Face"/>
          <w:sz w:val="24"/>
          <w:szCs w:val="24"/>
          <w:lang w:val="es-US"/>
        </w:rPr>
      </w:pPr>
    </w:p>
    <w:p w:rsidR="004B2841" w:rsidRDefault="004B2841" w:rsidP="004B2841">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Lectura #4</w:t>
      </w:r>
    </w:p>
    <w:p w:rsidR="004B2841" w:rsidRPr="004634AF" w:rsidRDefault="004B2841" w:rsidP="004B2841">
      <w:pPr>
        <w:spacing w:after="0"/>
        <w:jc w:val="both"/>
        <w:rPr>
          <w:rFonts w:ascii="Baskerville Old Face" w:hAnsi="Baskerville Old Face"/>
          <w:sz w:val="24"/>
          <w:szCs w:val="24"/>
          <w:lang w:val="es-US"/>
        </w:rPr>
      </w:pPr>
      <w:r w:rsidRPr="004634AF">
        <w:rPr>
          <w:rFonts w:ascii="Baskerville Old Face" w:hAnsi="Baskerville Old Face"/>
          <w:sz w:val="24"/>
          <w:szCs w:val="24"/>
          <w:lang w:val="es-US"/>
        </w:rPr>
        <w:t xml:space="preserve">Lee </w:t>
      </w:r>
      <w:r w:rsidR="00E30106">
        <w:rPr>
          <w:rFonts w:ascii="Baskerville Old Face" w:hAnsi="Baskerville Old Face"/>
          <w:sz w:val="24"/>
          <w:szCs w:val="24"/>
          <w:lang w:val="es-US"/>
        </w:rPr>
        <w:t xml:space="preserve">los primeros tres capítulos de </w:t>
      </w:r>
      <w:r w:rsidR="00E30106" w:rsidRPr="00E30106">
        <w:rPr>
          <w:rFonts w:ascii="Baskerville Old Face" w:hAnsi="Baskerville Old Face"/>
          <w:i/>
          <w:sz w:val="24"/>
          <w:szCs w:val="24"/>
          <w:lang w:val="es-US"/>
        </w:rPr>
        <w:t>El Quijote</w:t>
      </w:r>
      <w:r w:rsidRPr="004634AF">
        <w:rPr>
          <w:rFonts w:ascii="Baskerville Old Face" w:hAnsi="Baskerville Old Face"/>
          <w:sz w:val="24"/>
          <w:szCs w:val="24"/>
          <w:lang w:val="es-US"/>
        </w:rPr>
        <w:t xml:space="preserve"> </w:t>
      </w:r>
      <w:r w:rsidR="00FA518B">
        <w:rPr>
          <w:rFonts w:ascii="Baskerville Old Face" w:hAnsi="Baskerville Old Face"/>
          <w:sz w:val="24"/>
          <w:szCs w:val="24"/>
          <w:lang w:val="es-US"/>
        </w:rPr>
        <w:t>en el</w:t>
      </w:r>
      <w:r w:rsidR="00E30106">
        <w:rPr>
          <w:rFonts w:ascii="Baskerville Old Face" w:hAnsi="Baskerville Old Face"/>
          <w:sz w:val="24"/>
          <w:szCs w:val="24"/>
          <w:lang w:val="es-US"/>
        </w:rPr>
        <w:t xml:space="preserve"> siguiente sitio y </w:t>
      </w:r>
      <w:r w:rsidRPr="004634AF">
        <w:rPr>
          <w:rFonts w:ascii="Baskerville Old Face" w:hAnsi="Baskerville Old Face"/>
          <w:sz w:val="24"/>
          <w:szCs w:val="24"/>
          <w:lang w:val="es-US"/>
        </w:rPr>
        <w:t>contesta las preguntas</w:t>
      </w:r>
      <w:r w:rsidR="00E30106">
        <w:rPr>
          <w:rFonts w:ascii="Baskerville Old Face" w:hAnsi="Baskerville Old Face"/>
          <w:sz w:val="24"/>
          <w:szCs w:val="24"/>
          <w:lang w:val="es-US"/>
        </w:rPr>
        <w:t xml:space="preserve"> que siguen</w:t>
      </w:r>
      <w:r w:rsidRPr="004634AF">
        <w:rPr>
          <w:rFonts w:ascii="Baskerville Old Face" w:hAnsi="Baskerville Old Face"/>
          <w:sz w:val="24"/>
          <w:szCs w:val="24"/>
          <w:lang w:val="es-US"/>
        </w:rPr>
        <w:t>.</w:t>
      </w:r>
    </w:p>
    <w:p w:rsidR="004634AF" w:rsidRDefault="004634AF" w:rsidP="005640AF">
      <w:pPr>
        <w:spacing w:after="0"/>
        <w:jc w:val="both"/>
        <w:rPr>
          <w:rFonts w:ascii="Baskerville Old Face" w:hAnsi="Baskerville Old Face"/>
          <w:b/>
          <w:sz w:val="24"/>
          <w:szCs w:val="24"/>
          <w:u w:val="single"/>
          <w:lang w:val="es-US"/>
        </w:rPr>
      </w:pPr>
    </w:p>
    <w:p w:rsidR="00FA518B" w:rsidRPr="00D930D4" w:rsidRDefault="00FA518B" w:rsidP="005640AF">
      <w:pPr>
        <w:spacing w:after="0"/>
        <w:jc w:val="both"/>
        <w:rPr>
          <w:rFonts w:ascii="Baskerville Old Face" w:hAnsi="Baskerville Old Face"/>
          <w:b/>
          <w:bCs/>
          <w:sz w:val="34"/>
          <w:szCs w:val="34"/>
          <w:lang w:val="es-US"/>
        </w:rPr>
      </w:pPr>
      <w:r w:rsidRPr="00D930D4">
        <w:rPr>
          <w:rFonts w:ascii="Baskerville Old Face" w:hAnsi="Baskerville Old Face"/>
          <w:b/>
          <w:bCs/>
          <w:sz w:val="34"/>
          <w:szCs w:val="34"/>
          <w:lang w:val="es-US"/>
        </w:rPr>
        <w:t>tinyurl.com/</w:t>
      </w:r>
      <w:proofErr w:type="spellStart"/>
      <w:r w:rsidRPr="00D930D4">
        <w:rPr>
          <w:rFonts w:ascii="Baskerville Old Face" w:hAnsi="Baskerville Old Face"/>
          <w:b/>
          <w:bCs/>
          <w:sz w:val="34"/>
          <w:szCs w:val="34"/>
          <w:lang w:val="es-US"/>
        </w:rPr>
        <w:t>wowxryq</w:t>
      </w:r>
      <w:proofErr w:type="spellEnd"/>
    </w:p>
    <w:p w:rsidR="00FA518B" w:rsidRDefault="00FA518B" w:rsidP="005640AF">
      <w:pPr>
        <w:spacing w:after="0"/>
        <w:jc w:val="both"/>
        <w:rPr>
          <w:rFonts w:ascii="Baskerville Old Face" w:hAnsi="Baskerville Old Face"/>
          <w:b/>
          <w:sz w:val="24"/>
          <w:szCs w:val="24"/>
          <w:u w:val="single"/>
          <w:lang w:val="es-US"/>
        </w:rPr>
      </w:pPr>
    </w:p>
    <w:p w:rsidR="00E30106" w:rsidRPr="00245590" w:rsidRDefault="00E30106" w:rsidP="00E30106">
      <w:pPr>
        <w:spacing w:after="0"/>
        <w:jc w:val="both"/>
        <w:rPr>
          <w:rFonts w:ascii="Baskerville Old Face" w:hAnsi="Baskerville Old Face"/>
          <w:b/>
          <w:sz w:val="24"/>
          <w:szCs w:val="24"/>
          <w:u w:val="single"/>
          <w:lang w:val="es-US"/>
        </w:rPr>
      </w:pPr>
      <w:r w:rsidRPr="00245590">
        <w:rPr>
          <w:rFonts w:ascii="Baskerville Old Face" w:hAnsi="Baskerville Old Face"/>
          <w:b/>
          <w:sz w:val="24"/>
          <w:szCs w:val="24"/>
          <w:u w:val="single"/>
          <w:lang w:val="es-US"/>
        </w:rPr>
        <w:t>Preguntas de comprensión</w:t>
      </w:r>
    </w:p>
    <w:p w:rsidR="00245590" w:rsidRDefault="00245590" w:rsidP="00E30106">
      <w:pPr>
        <w:spacing w:after="0"/>
        <w:jc w:val="both"/>
        <w:rPr>
          <w:rFonts w:ascii="Baskerville Old Face" w:hAnsi="Baskerville Old Face"/>
          <w:sz w:val="24"/>
          <w:szCs w:val="24"/>
          <w:lang w:val="es-US"/>
        </w:rPr>
      </w:pPr>
    </w:p>
    <w:p w:rsidR="00E30106" w:rsidRPr="00A813A2" w:rsidRDefault="00245590" w:rsidP="00E30106">
      <w:pPr>
        <w:spacing w:after="0"/>
        <w:jc w:val="both"/>
        <w:rPr>
          <w:rFonts w:ascii="Baskerville Old Face" w:hAnsi="Baskerville Old Face"/>
          <w:b/>
          <w:sz w:val="24"/>
          <w:szCs w:val="24"/>
          <w:lang w:val="es-US"/>
        </w:rPr>
      </w:pPr>
      <w:r w:rsidRPr="00A813A2">
        <w:rPr>
          <w:rFonts w:ascii="Baskerville Old Face" w:hAnsi="Baskerville Old Face"/>
          <w:b/>
          <w:sz w:val="24"/>
          <w:szCs w:val="24"/>
          <w:lang w:val="es-US"/>
        </w:rPr>
        <w:t>CAPÍ</w:t>
      </w:r>
      <w:r w:rsidR="00E30106" w:rsidRPr="00A813A2">
        <w:rPr>
          <w:rFonts w:ascii="Baskerville Old Face" w:hAnsi="Baskerville Old Face"/>
          <w:b/>
          <w:sz w:val="24"/>
          <w:szCs w:val="24"/>
          <w:lang w:val="es-US"/>
        </w:rPr>
        <w:t>TULO 1 – PARTE 1</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¿Dónde vivía el hidalgo?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¿Cuántos años tenía su ama?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¿y su sobrina?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¿y nuestro hidalgo?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245590" w:rsidP="00E30106">
      <w:pPr>
        <w:spacing w:after="0"/>
        <w:jc w:val="both"/>
        <w:rPr>
          <w:rFonts w:ascii="Baskerville Old Face" w:hAnsi="Baskerville Old Face"/>
          <w:sz w:val="24"/>
          <w:szCs w:val="24"/>
          <w:lang w:val="es-US"/>
        </w:rPr>
      </w:pPr>
      <w:r>
        <w:rPr>
          <w:rFonts w:ascii="Baskerville Old Face" w:hAnsi="Baskerville Old Face"/>
          <w:sz w:val="24"/>
          <w:szCs w:val="24"/>
          <w:lang w:val="es-US"/>
        </w:rPr>
        <w:t>5.</w:t>
      </w:r>
      <w:r>
        <w:rPr>
          <w:rFonts w:ascii="Baskerville Old Face" w:hAnsi="Baskerville Old Face"/>
          <w:sz w:val="24"/>
          <w:szCs w:val="24"/>
          <w:lang w:val="es-US"/>
        </w:rPr>
        <w:tab/>
        <w:t>Describa</w:t>
      </w:r>
      <w:r w:rsidR="00E30106" w:rsidRPr="00E30106">
        <w:rPr>
          <w:rFonts w:ascii="Baskerville Old Face" w:hAnsi="Baskerville Old Face"/>
          <w:sz w:val="24"/>
          <w:szCs w:val="24"/>
          <w:lang w:val="es-US"/>
        </w:rPr>
        <w:t xml:space="preserve"> al hidalgo.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245590" w:rsidP="00E30106">
      <w:pPr>
        <w:spacing w:after="0"/>
        <w:jc w:val="both"/>
        <w:rPr>
          <w:rFonts w:ascii="Baskerville Old Face" w:hAnsi="Baskerville Old Face"/>
          <w:sz w:val="24"/>
          <w:szCs w:val="24"/>
          <w:lang w:val="es-US"/>
        </w:rPr>
      </w:pPr>
      <w:r>
        <w:rPr>
          <w:rFonts w:ascii="Baskerville Old Face" w:hAnsi="Baskerville Old Face"/>
          <w:sz w:val="24"/>
          <w:szCs w:val="24"/>
          <w:lang w:val="es-US"/>
        </w:rPr>
        <w:t>6.</w:t>
      </w:r>
      <w:r>
        <w:rPr>
          <w:rFonts w:ascii="Baskerville Old Face" w:hAnsi="Baskerville Old Face"/>
          <w:sz w:val="24"/>
          <w:szCs w:val="24"/>
          <w:lang w:val="es-US"/>
        </w:rPr>
        <w:tab/>
        <w:t>¿Qué sobre</w:t>
      </w:r>
      <w:r w:rsidR="00E30106" w:rsidRPr="00E30106">
        <w:rPr>
          <w:rFonts w:ascii="Baskerville Old Face" w:hAnsi="Baskerville Old Face"/>
          <w:sz w:val="24"/>
          <w:szCs w:val="24"/>
          <w:lang w:val="es-US"/>
        </w:rPr>
        <w:t>nombre tenía?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Cuando estaba ocioso, ¿qué tipo de libros leía?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Con tanto leer, ¿qué perdía poco a poco?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9.</w:t>
      </w:r>
      <w:r w:rsidRPr="00E30106">
        <w:rPr>
          <w:rFonts w:ascii="Baskerville Old Face" w:hAnsi="Baskerville Old Face"/>
          <w:sz w:val="24"/>
          <w:szCs w:val="24"/>
          <w:lang w:val="es-US"/>
        </w:rPr>
        <w:tab/>
        <w:t>¿Qué decidió hacer?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10.</w:t>
      </w:r>
      <w:r w:rsidRPr="00E30106">
        <w:rPr>
          <w:rFonts w:ascii="Baskerville Old Face" w:hAnsi="Baskerville Old Face"/>
          <w:sz w:val="24"/>
          <w:szCs w:val="24"/>
          <w:lang w:val="es-US"/>
        </w:rPr>
        <w:tab/>
        <w:t>Siendo caballero andante, ¿por dónde necesita viajar?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11.</w:t>
      </w:r>
      <w:r w:rsidRPr="00E30106">
        <w:rPr>
          <w:rFonts w:ascii="Baskerville Old Face" w:hAnsi="Baskerville Old Face"/>
          <w:sz w:val="24"/>
          <w:szCs w:val="24"/>
          <w:lang w:val="es-US"/>
        </w:rPr>
        <w:tab/>
        <w:t>¿Qué tenía que buscar?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12.</w:t>
      </w:r>
      <w:r w:rsidRPr="00E30106">
        <w:rPr>
          <w:rFonts w:ascii="Baskerville Old Face" w:hAnsi="Baskerville Old Face"/>
          <w:sz w:val="24"/>
          <w:szCs w:val="24"/>
          <w:lang w:val="es-US"/>
        </w:rPr>
        <w:tab/>
        <w:t>¿Qué debía deshacer?</w:t>
      </w:r>
    </w:p>
    <w:p w:rsidR="00E30106" w:rsidRDefault="00E30106" w:rsidP="00E30106">
      <w:pPr>
        <w:spacing w:after="0"/>
        <w:jc w:val="both"/>
        <w:rPr>
          <w:rFonts w:ascii="Baskerville Old Face" w:hAnsi="Baskerville Old Face"/>
          <w:sz w:val="24"/>
          <w:szCs w:val="24"/>
          <w:lang w:val="es-US"/>
        </w:rPr>
      </w:pPr>
    </w:p>
    <w:p w:rsidR="00245590" w:rsidRPr="00E30106" w:rsidRDefault="00245590" w:rsidP="00E30106">
      <w:pPr>
        <w:spacing w:after="0"/>
        <w:jc w:val="both"/>
        <w:rPr>
          <w:rFonts w:ascii="Baskerville Old Face" w:hAnsi="Baskerville Old Face"/>
          <w:sz w:val="24"/>
          <w:szCs w:val="24"/>
          <w:lang w:val="es-US"/>
        </w:rPr>
      </w:pPr>
    </w:p>
    <w:p w:rsidR="00E30106" w:rsidRPr="00A813A2" w:rsidRDefault="00245590" w:rsidP="00E30106">
      <w:pPr>
        <w:spacing w:after="0"/>
        <w:jc w:val="both"/>
        <w:rPr>
          <w:rFonts w:ascii="Baskerville Old Face" w:hAnsi="Baskerville Old Face"/>
          <w:b/>
          <w:sz w:val="24"/>
          <w:szCs w:val="24"/>
          <w:lang w:val="es-US"/>
        </w:rPr>
      </w:pPr>
      <w:r w:rsidRPr="00A813A2">
        <w:rPr>
          <w:rFonts w:ascii="Baskerville Old Face" w:hAnsi="Baskerville Old Face"/>
          <w:b/>
          <w:sz w:val="24"/>
          <w:szCs w:val="24"/>
          <w:lang w:val="es-US"/>
        </w:rPr>
        <w:t>CAPÍ</w:t>
      </w:r>
      <w:r w:rsidR="00E30106" w:rsidRPr="00A813A2">
        <w:rPr>
          <w:rFonts w:ascii="Baskerville Old Face" w:hAnsi="Baskerville Old Face"/>
          <w:b/>
          <w:sz w:val="24"/>
          <w:szCs w:val="24"/>
          <w:lang w:val="es-US"/>
        </w:rPr>
        <w:t>TULO 1 – PARTE 2</w:t>
      </w:r>
    </w:p>
    <w:p w:rsidR="00E30106" w:rsidRPr="00E30106" w:rsidRDefault="00245590" w:rsidP="00E30106">
      <w:pPr>
        <w:spacing w:after="0"/>
        <w:jc w:val="both"/>
        <w:rPr>
          <w:rFonts w:ascii="Baskerville Old Face" w:hAnsi="Baskerville Old Face"/>
          <w:sz w:val="24"/>
          <w:szCs w:val="24"/>
          <w:lang w:val="es-US"/>
        </w:rPr>
      </w:pPr>
      <w:r>
        <w:rPr>
          <w:rFonts w:ascii="Baskerville Old Face" w:hAnsi="Baskerville Old Face"/>
          <w:sz w:val="24"/>
          <w:szCs w:val="24"/>
          <w:lang w:val="es-US"/>
        </w:rPr>
        <w:t>1.</w:t>
      </w:r>
      <w:r>
        <w:rPr>
          <w:rFonts w:ascii="Baskerville Old Face" w:hAnsi="Baskerville Old Face"/>
          <w:sz w:val="24"/>
          <w:szCs w:val="24"/>
          <w:lang w:val="es-US"/>
        </w:rPr>
        <w:tab/>
      </w:r>
      <w:r w:rsidR="00E30106" w:rsidRPr="00E30106">
        <w:rPr>
          <w:rFonts w:ascii="Baskerville Old Face" w:hAnsi="Baskerville Old Face"/>
          <w:sz w:val="24"/>
          <w:szCs w:val="24"/>
          <w:lang w:val="es-US"/>
        </w:rPr>
        <w:t>¿Qué quería hacer DQ rápidamente?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¿Qué fue lo primero que hizo?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¿De quiénes habían sido las armas?</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¿Con qué las reparó?</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Describa a su rocín.</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¿Cuántos días pasó en pensar en un nombre para su caballo?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¿Por qué necesita el caballo un nombre importante?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¿Qué nombre le puso a su caballo?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245590" w:rsidP="00E30106">
      <w:pPr>
        <w:spacing w:after="0"/>
        <w:jc w:val="both"/>
        <w:rPr>
          <w:rFonts w:ascii="Baskerville Old Face" w:hAnsi="Baskerville Old Face"/>
          <w:sz w:val="24"/>
          <w:szCs w:val="24"/>
          <w:lang w:val="es-US"/>
        </w:rPr>
      </w:pPr>
      <w:r>
        <w:rPr>
          <w:rFonts w:ascii="Baskerville Old Face" w:hAnsi="Baskerville Old Face"/>
          <w:sz w:val="24"/>
          <w:szCs w:val="24"/>
          <w:lang w:val="es-US"/>
        </w:rPr>
        <w:t>9.</w:t>
      </w:r>
      <w:r>
        <w:rPr>
          <w:rFonts w:ascii="Baskerville Old Face" w:hAnsi="Baskerville Old Face"/>
          <w:sz w:val="24"/>
          <w:szCs w:val="24"/>
          <w:lang w:val="es-US"/>
        </w:rPr>
        <w:tab/>
        <w:t>¿Qué nombre se puso a sí</w:t>
      </w:r>
      <w:r w:rsidR="00E30106" w:rsidRPr="00E30106">
        <w:rPr>
          <w:rFonts w:ascii="Baskerville Old Face" w:hAnsi="Baskerville Old Face"/>
          <w:sz w:val="24"/>
          <w:szCs w:val="24"/>
          <w:lang w:val="es-US"/>
        </w:rPr>
        <w:t xml:space="preserve"> mismo?</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10.</w:t>
      </w:r>
      <w:r w:rsidRPr="00E30106">
        <w:rPr>
          <w:rFonts w:ascii="Baskerville Old Face" w:hAnsi="Baskerville Old Face"/>
          <w:sz w:val="24"/>
          <w:szCs w:val="24"/>
          <w:lang w:val="es-US"/>
        </w:rPr>
        <w:tab/>
        <w:t>¿Cuántos días pasó en pensar en un nombre?</w:t>
      </w:r>
    </w:p>
    <w:p w:rsidR="00A813A2" w:rsidRPr="00E30106" w:rsidRDefault="00A813A2"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A813A2" w:rsidRDefault="00245590" w:rsidP="00E30106">
      <w:pPr>
        <w:spacing w:after="0"/>
        <w:jc w:val="both"/>
        <w:rPr>
          <w:rFonts w:ascii="Baskerville Old Face" w:hAnsi="Baskerville Old Face"/>
          <w:b/>
          <w:sz w:val="24"/>
          <w:szCs w:val="24"/>
          <w:lang w:val="es-US"/>
        </w:rPr>
      </w:pPr>
      <w:r w:rsidRPr="00A813A2">
        <w:rPr>
          <w:rFonts w:ascii="Baskerville Old Face" w:hAnsi="Baskerville Old Face"/>
          <w:b/>
          <w:sz w:val="24"/>
          <w:szCs w:val="24"/>
          <w:lang w:val="es-US"/>
        </w:rPr>
        <w:t>CAPÍTULO</w:t>
      </w:r>
      <w:r w:rsidR="00E30106" w:rsidRPr="00A813A2">
        <w:rPr>
          <w:rFonts w:ascii="Baskerville Old Face" w:hAnsi="Baskerville Old Face"/>
          <w:b/>
          <w:sz w:val="24"/>
          <w:szCs w:val="24"/>
          <w:lang w:val="es-US"/>
        </w:rPr>
        <w:t xml:space="preserve"> 1 – PARTE 3</w:t>
      </w:r>
    </w:p>
    <w:p w:rsidR="00E30106" w:rsidRPr="00E30106" w:rsidRDefault="00245590" w:rsidP="00E30106">
      <w:pPr>
        <w:spacing w:after="0"/>
        <w:jc w:val="both"/>
        <w:rPr>
          <w:rFonts w:ascii="Baskerville Old Face" w:hAnsi="Baskerville Old Face"/>
          <w:sz w:val="24"/>
          <w:szCs w:val="24"/>
          <w:lang w:val="es-US"/>
        </w:rPr>
      </w:pPr>
      <w:r>
        <w:rPr>
          <w:rFonts w:ascii="Baskerville Old Face" w:hAnsi="Baskerville Old Face"/>
          <w:sz w:val="24"/>
          <w:szCs w:val="24"/>
          <w:lang w:val="es-US"/>
        </w:rPr>
        <w:t>1.</w:t>
      </w:r>
      <w:r>
        <w:rPr>
          <w:rFonts w:ascii="Baskerville Old Face" w:hAnsi="Baskerville Old Face"/>
          <w:sz w:val="24"/>
          <w:szCs w:val="24"/>
          <w:lang w:val="es-US"/>
        </w:rPr>
        <w:tab/>
        <w:t>¿Quién había sido el más céle</w:t>
      </w:r>
      <w:r w:rsidR="00E30106" w:rsidRPr="00E30106">
        <w:rPr>
          <w:rFonts w:ascii="Baskerville Old Face" w:hAnsi="Baskerville Old Face"/>
          <w:sz w:val="24"/>
          <w:szCs w:val="24"/>
          <w:lang w:val="es-US"/>
        </w:rPr>
        <w:t>bre de los caballeros?</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 xml:space="preserve">¿Por qué tenía de </w:t>
      </w:r>
      <w:proofErr w:type="spellStart"/>
      <w:r w:rsidRPr="00E30106">
        <w:rPr>
          <w:rFonts w:ascii="Baskerville Old Face" w:hAnsi="Baskerville Old Face"/>
          <w:sz w:val="24"/>
          <w:szCs w:val="24"/>
          <w:lang w:val="es-US"/>
        </w:rPr>
        <w:t>Gaula</w:t>
      </w:r>
      <w:proofErr w:type="spellEnd"/>
      <w:r w:rsidRPr="00E30106">
        <w:rPr>
          <w:rFonts w:ascii="Baskerville Old Face" w:hAnsi="Baskerville Old Face"/>
          <w:sz w:val="24"/>
          <w:szCs w:val="24"/>
          <w:lang w:val="es-US"/>
        </w:rPr>
        <w:t xml:space="preserve"> al final de su nombre?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¿Qué quiso don Quijote añadir a su nombre?  ¿por qué?</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 xml:space="preserve">Después de limpiar y reparar las armas y poner nombres a su caballo y a </w:t>
      </w:r>
      <w:proofErr w:type="spellStart"/>
      <w:r w:rsidRPr="00E30106">
        <w:rPr>
          <w:rFonts w:ascii="Baskerville Old Face" w:hAnsi="Baskerville Old Face"/>
          <w:sz w:val="24"/>
          <w:szCs w:val="24"/>
          <w:lang w:val="es-US"/>
        </w:rPr>
        <w:t>si</w:t>
      </w:r>
      <w:proofErr w:type="spellEnd"/>
      <w:r w:rsidRPr="00E30106">
        <w:rPr>
          <w:rFonts w:ascii="Baskerville Old Face" w:hAnsi="Baskerville Old Face"/>
          <w:sz w:val="24"/>
          <w:szCs w:val="24"/>
          <w:lang w:val="es-US"/>
        </w:rPr>
        <w:t xml:space="preserve"> mismo, ¿qué tenía que hacer?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¿Quién era árbol sin hojas y sin fruta y cuerpo sin alma?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¿Dónde vivía la moza labradora?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¿Sabía ella que él estaba enamorado de ella?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¿Cómo se llamaba la labradora?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9.</w:t>
      </w:r>
      <w:r w:rsidRPr="00E30106">
        <w:rPr>
          <w:rFonts w:ascii="Baskerville Old Face" w:hAnsi="Baskerville Old Face"/>
          <w:sz w:val="24"/>
          <w:szCs w:val="24"/>
          <w:lang w:val="es-US"/>
        </w:rPr>
        <w:tab/>
        <w:t>¿Qué nombre le dio DQ?</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10.</w:t>
      </w:r>
      <w:r w:rsidRPr="00E30106">
        <w:rPr>
          <w:rFonts w:ascii="Baskerville Old Face" w:hAnsi="Baskerville Old Face"/>
          <w:sz w:val="24"/>
          <w:szCs w:val="24"/>
          <w:lang w:val="es-US"/>
        </w:rPr>
        <w:tab/>
        <w:t>¿De qué lugar era ella?</w:t>
      </w:r>
    </w:p>
    <w:p w:rsidR="00245590" w:rsidRPr="00E30106" w:rsidRDefault="00245590"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CAPÍTULO</w:t>
      </w:r>
      <w:r w:rsidR="00E30106" w:rsidRPr="007058A8">
        <w:rPr>
          <w:rFonts w:ascii="Baskerville Old Face" w:hAnsi="Baskerville Old Face"/>
          <w:b/>
          <w:sz w:val="24"/>
          <w:szCs w:val="24"/>
          <w:lang w:val="es-US"/>
        </w:rPr>
        <w:t xml:space="preserve"> 2 – PARTE 1</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¿Cuándo salió de su casa DQ?</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¿Quién lo vio salir?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¿Cómo era el día?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¿En qué problema pensó él durante su viaje?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¿Qué decidió hacer?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¿Cuánto tiempo anduvo DQ?</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Al anochecer, ¿en qué condición estaba?</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Cuando vio la venta, ¿qué creyó DQ que era?</w:t>
      </w:r>
    </w:p>
    <w:p w:rsidR="007058A8" w:rsidRPr="00E30106" w:rsidRDefault="007058A8" w:rsidP="00E30106">
      <w:pPr>
        <w:spacing w:after="0"/>
        <w:jc w:val="both"/>
        <w:rPr>
          <w:rFonts w:ascii="Baskerville Old Face" w:hAnsi="Baskerville Old Face"/>
          <w:sz w:val="24"/>
          <w:szCs w:val="24"/>
          <w:lang w:val="es-US"/>
        </w:rPr>
      </w:pPr>
    </w:p>
    <w:p w:rsidR="00E30106" w:rsidRPr="007058A8" w:rsidRDefault="00E30106" w:rsidP="00E30106">
      <w:pPr>
        <w:spacing w:after="0"/>
        <w:jc w:val="both"/>
        <w:rPr>
          <w:rFonts w:ascii="Baskerville Old Face" w:hAnsi="Baskerville Old Face"/>
          <w:b/>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CAPÍTULO</w:t>
      </w:r>
      <w:r w:rsidR="00E30106" w:rsidRPr="007058A8">
        <w:rPr>
          <w:rFonts w:ascii="Baskerville Old Face" w:hAnsi="Baskerville Old Face"/>
          <w:b/>
          <w:sz w:val="24"/>
          <w:szCs w:val="24"/>
          <w:lang w:val="es-US"/>
        </w:rPr>
        <w:t xml:space="preserve"> 2 – PARTE 2</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¿Cuándo llegó a la venta?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¿Quiénes estaban en la puerta?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A DQ, ¿qué le parecieron ser?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¿Por qué tenían miedo ellas de él?</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245590" w:rsidP="00E30106">
      <w:pPr>
        <w:spacing w:after="0"/>
        <w:jc w:val="both"/>
        <w:rPr>
          <w:rFonts w:ascii="Baskerville Old Face" w:hAnsi="Baskerville Old Face"/>
          <w:sz w:val="24"/>
          <w:szCs w:val="24"/>
          <w:lang w:val="es-US"/>
        </w:rPr>
      </w:pPr>
      <w:r>
        <w:rPr>
          <w:rFonts w:ascii="Baskerville Old Face" w:hAnsi="Baskerville Old Face"/>
          <w:sz w:val="24"/>
          <w:szCs w:val="24"/>
          <w:lang w:val="es-US"/>
        </w:rPr>
        <w:t>5.</w:t>
      </w:r>
      <w:r>
        <w:rPr>
          <w:rFonts w:ascii="Baskerville Old Face" w:hAnsi="Baskerville Old Face"/>
          <w:sz w:val="24"/>
          <w:szCs w:val="24"/>
          <w:lang w:val="es-US"/>
        </w:rPr>
        <w:tab/>
        <w:t>¿Por qué empezaban a reí</w:t>
      </w:r>
      <w:r w:rsidR="00E30106" w:rsidRPr="00E30106">
        <w:rPr>
          <w:rFonts w:ascii="Baskerville Old Face" w:hAnsi="Baskerville Old Face"/>
          <w:sz w:val="24"/>
          <w:szCs w:val="24"/>
          <w:lang w:val="es-US"/>
        </w:rPr>
        <w:t>rse mucho?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¿Cómo se puso DQ?</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¿Quién salió de la venta?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Describa al ventero.</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9.</w:t>
      </w:r>
      <w:r w:rsidRPr="00E30106">
        <w:rPr>
          <w:rFonts w:ascii="Baskerville Old Face" w:hAnsi="Baskerville Old Face"/>
          <w:sz w:val="24"/>
          <w:szCs w:val="24"/>
          <w:lang w:val="es-US"/>
        </w:rPr>
        <w:tab/>
        <w:t>¿Ofreció posada a DQ?</w:t>
      </w:r>
    </w:p>
    <w:p w:rsidR="00245590" w:rsidRPr="00E30106" w:rsidRDefault="00245590"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 xml:space="preserve">CAPÍTULO </w:t>
      </w:r>
      <w:r w:rsidR="00E30106" w:rsidRPr="007058A8">
        <w:rPr>
          <w:rFonts w:ascii="Baskerville Old Face" w:hAnsi="Baskerville Old Face"/>
          <w:b/>
          <w:sz w:val="24"/>
          <w:szCs w:val="24"/>
          <w:lang w:val="es-US"/>
        </w:rPr>
        <w:t>2 – PARTE 3</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¿Qué pensó DQ que era el ventero?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¿Por qué no necesita dormir DQ?</w:t>
      </w:r>
    </w:p>
    <w:p w:rsidR="00245590" w:rsidRPr="00E30106" w:rsidRDefault="00245590"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¿La venta es un buen lugar para dormir?  ¿por qué?</w:t>
      </w:r>
    </w:p>
    <w:p w:rsidR="00245590" w:rsidRPr="00E30106" w:rsidRDefault="00245590"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CAPÍTULO</w:t>
      </w:r>
      <w:r w:rsidR="00E30106" w:rsidRPr="007058A8">
        <w:rPr>
          <w:rFonts w:ascii="Baskerville Old Face" w:hAnsi="Baskerville Old Face"/>
          <w:b/>
          <w:sz w:val="24"/>
          <w:szCs w:val="24"/>
          <w:lang w:val="es-US"/>
        </w:rPr>
        <w:t xml:space="preserve"> 2 – PARTE 4</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 xml:space="preserve">¿Por qué fue muy </w:t>
      </w:r>
      <w:r w:rsidRPr="00245590">
        <w:rPr>
          <w:rFonts w:ascii="Baskerville Old Face" w:hAnsi="Baskerville Old Face"/>
          <w:sz w:val="24"/>
          <w:szCs w:val="24"/>
          <w:lang w:val="es-US"/>
        </w:rPr>
        <w:t>dif</w:t>
      </w:r>
      <w:r w:rsidR="00245590">
        <w:rPr>
          <w:rFonts w:ascii="Baskerville Old Face" w:hAnsi="Baskerville Old Face"/>
          <w:sz w:val="24"/>
          <w:szCs w:val="24"/>
          <w:lang w:val="es-US"/>
        </w:rPr>
        <w:t>í</w:t>
      </w:r>
      <w:r w:rsidRPr="00245590">
        <w:rPr>
          <w:rFonts w:ascii="Baskerville Old Face" w:hAnsi="Baskerville Old Face"/>
          <w:sz w:val="24"/>
          <w:szCs w:val="24"/>
          <w:lang w:val="es-US"/>
        </w:rPr>
        <w:t>cil</w:t>
      </w:r>
      <w:r w:rsidRPr="00E30106">
        <w:rPr>
          <w:rFonts w:ascii="Baskerville Old Face" w:hAnsi="Baskerville Old Face"/>
          <w:sz w:val="24"/>
          <w:szCs w:val="24"/>
          <w:lang w:val="es-US"/>
        </w:rPr>
        <w:t xml:space="preserve"> bajar de Rocinante?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¿Cómo describió DQ a Rocinante?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¿Qué le pareció el caballo al ventero?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¿A dónde lo llevaron?</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¿Quiénes ayudaban a DQ a desarmarse?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¿Qué le ofrecieron a DQ?</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¿Por qué no pudieron quitarle la celada?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¿Por qué no había carne en la venta?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9.</w:t>
      </w:r>
      <w:r w:rsidRPr="00E30106">
        <w:rPr>
          <w:rFonts w:ascii="Baskerville Old Face" w:hAnsi="Baskerville Old Face"/>
          <w:sz w:val="24"/>
          <w:szCs w:val="24"/>
          <w:lang w:val="es-US"/>
        </w:rPr>
        <w:tab/>
        <w:t>¿Dónde pusieron la mesa? ¿por qué?</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10.</w:t>
      </w:r>
      <w:r w:rsidRPr="00E30106">
        <w:rPr>
          <w:rFonts w:ascii="Baskerville Old Face" w:hAnsi="Baskerville Old Face"/>
          <w:sz w:val="24"/>
          <w:szCs w:val="24"/>
          <w:lang w:val="es-US"/>
        </w:rPr>
        <w:tab/>
        <w:t>Describa la comida.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11.</w:t>
      </w:r>
      <w:r w:rsidRPr="00E30106">
        <w:rPr>
          <w:rFonts w:ascii="Baskerville Old Face" w:hAnsi="Baskerville Old Face"/>
          <w:sz w:val="24"/>
          <w:szCs w:val="24"/>
          <w:lang w:val="es-US"/>
        </w:rPr>
        <w:tab/>
        <w:t>¿Quién ponía la comida en su boca?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12.</w:t>
      </w:r>
      <w:r w:rsidRPr="00E30106">
        <w:rPr>
          <w:rFonts w:ascii="Baskerville Old Face" w:hAnsi="Baskerville Old Face"/>
          <w:sz w:val="24"/>
          <w:szCs w:val="24"/>
          <w:lang w:val="es-US"/>
        </w:rPr>
        <w:tab/>
        <w:t>¿Cómo bebía el vino?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13.</w:t>
      </w:r>
      <w:r w:rsidRPr="00E30106">
        <w:rPr>
          <w:rFonts w:ascii="Baskerville Old Face" w:hAnsi="Baskerville Old Face"/>
          <w:sz w:val="24"/>
          <w:szCs w:val="24"/>
          <w:lang w:val="es-US"/>
        </w:rPr>
        <w:tab/>
        <w:t>¿Se quedó contento con la comida?</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14.</w:t>
      </w:r>
      <w:r w:rsidRPr="00E30106">
        <w:rPr>
          <w:rFonts w:ascii="Baskerville Old Face" w:hAnsi="Baskerville Old Face"/>
          <w:sz w:val="24"/>
          <w:szCs w:val="24"/>
          <w:lang w:val="es-US"/>
        </w:rPr>
        <w:tab/>
        <w:t>¿Qué le preocupaba todavía?</w:t>
      </w:r>
    </w:p>
    <w:p w:rsidR="00245590" w:rsidRPr="00E30106" w:rsidRDefault="00245590"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CAPÍTULO</w:t>
      </w:r>
      <w:r w:rsidR="00E30106" w:rsidRPr="007058A8">
        <w:rPr>
          <w:rFonts w:ascii="Baskerville Old Face" w:hAnsi="Baskerville Old Face"/>
          <w:b/>
          <w:sz w:val="24"/>
          <w:szCs w:val="24"/>
          <w:lang w:val="es-US"/>
        </w:rPr>
        <w:t xml:space="preserve"> 3 – PARTE 1</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¿A quién llamó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¿Adónde se fueron?</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¿En qué posición se puso?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¿Cuándo y dónde quiere don Quijote velar las armas?</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¿Quién era un poco socarrón?</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¿Por qué va a seguirle el humor el ventero a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Según el ventero, ¿por qué no hay capilla en el castillo?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¿Dónde podía don Quijote velar las armas?</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9.</w:t>
      </w:r>
      <w:r w:rsidRPr="00E30106">
        <w:rPr>
          <w:rFonts w:ascii="Baskerville Old Face" w:hAnsi="Baskerville Old Face"/>
          <w:sz w:val="24"/>
          <w:szCs w:val="24"/>
          <w:lang w:val="es-US"/>
        </w:rPr>
        <w:tab/>
        <w:t>¿Qué le preguntó el ventero a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10.</w:t>
      </w:r>
      <w:r w:rsidRPr="00E30106">
        <w:rPr>
          <w:rFonts w:ascii="Baskerville Old Face" w:hAnsi="Baskerville Old Face"/>
          <w:sz w:val="24"/>
          <w:szCs w:val="24"/>
          <w:lang w:val="es-US"/>
        </w:rPr>
        <w:tab/>
        <w:t>¿Qué respondió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11.</w:t>
      </w:r>
      <w:r w:rsidRPr="00E30106">
        <w:rPr>
          <w:rFonts w:ascii="Baskerville Old Face" w:hAnsi="Baskerville Old Face"/>
          <w:sz w:val="24"/>
          <w:szCs w:val="24"/>
          <w:lang w:val="es-US"/>
        </w:rPr>
        <w:tab/>
        <w:t>¿Por qué no tiene dinero don Quijote?</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12.</w:t>
      </w:r>
      <w:r w:rsidRPr="00E30106">
        <w:rPr>
          <w:rFonts w:ascii="Baskerville Old Face" w:hAnsi="Baskerville Old Face"/>
          <w:sz w:val="24"/>
          <w:szCs w:val="24"/>
          <w:lang w:val="es-US"/>
        </w:rPr>
        <w:tab/>
        <w:t>¿Qué tres cosas dijo el ventero que necesitan todos los caballeros andantes?</w:t>
      </w:r>
    </w:p>
    <w:p w:rsidR="00245590" w:rsidRPr="00E30106" w:rsidRDefault="00245590"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CAPÍTULO</w:t>
      </w:r>
      <w:r w:rsidR="00E30106" w:rsidRPr="007058A8">
        <w:rPr>
          <w:rFonts w:ascii="Baskerville Old Face" w:hAnsi="Baskerville Old Face"/>
          <w:b/>
          <w:sz w:val="24"/>
          <w:szCs w:val="24"/>
          <w:lang w:val="es-US"/>
        </w:rPr>
        <w:t xml:space="preserve"> 3 – PARTE 2</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¿Qué prometió hacer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¿Dónde puso sus armas?</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¿Qué cosas tiene él en las manos?</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¿Por dónde comenzó a pasear?</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¿Está clara u oscura esa noche?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¿Qué necesita el arriero?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¿Qué quitó de la pila?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¿Qué hizo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9.</w:t>
      </w:r>
      <w:r w:rsidRPr="00E30106">
        <w:rPr>
          <w:rFonts w:ascii="Baskerville Old Face" w:hAnsi="Baskerville Old Face"/>
          <w:sz w:val="24"/>
          <w:szCs w:val="24"/>
          <w:lang w:val="es-US"/>
        </w:rPr>
        <w:tab/>
        <w:t>Después de hacer esto, ¿qué hizo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10.</w:t>
      </w:r>
      <w:r w:rsidRPr="00E30106">
        <w:rPr>
          <w:rFonts w:ascii="Baskerville Old Face" w:hAnsi="Baskerville Old Face"/>
          <w:sz w:val="24"/>
          <w:szCs w:val="24"/>
          <w:lang w:val="es-US"/>
        </w:rPr>
        <w:tab/>
        <w:t>¿Qué hizo otro arriero?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11.</w:t>
      </w:r>
      <w:r w:rsidRPr="00E30106">
        <w:rPr>
          <w:rFonts w:ascii="Baskerville Old Face" w:hAnsi="Baskerville Old Face"/>
          <w:sz w:val="24"/>
          <w:szCs w:val="24"/>
          <w:lang w:val="es-US"/>
        </w:rPr>
        <w:tab/>
        <w:t>¿Con qué lo pegó don Quijote?</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12.</w:t>
      </w:r>
      <w:r w:rsidRPr="00E30106">
        <w:rPr>
          <w:rFonts w:ascii="Baskerville Old Face" w:hAnsi="Baskerville Old Face"/>
          <w:sz w:val="24"/>
          <w:szCs w:val="24"/>
          <w:lang w:val="es-US"/>
        </w:rPr>
        <w:tab/>
        <w:t>¿Quiénes miraron a ver qué pasaba?</w:t>
      </w:r>
    </w:p>
    <w:p w:rsidR="00245590" w:rsidRPr="00E30106" w:rsidRDefault="00245590"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CAPÍTULO</w:t>
      </w:r>
      <w:r w:rsidR="00E30106" w:rsidRPr="007058A8">
        <w:rPr>
          <w:rFonts w:ascii="Baskerville Old Face" w:hAnsi="Baskerville Old Face"/>
          <w:b/>
          <w:sz w:val="24"/>
          <w:szCs w:val="24"/>
          <w:lang w:val="es-US"/>
        </w:rPr>
        <w:t xml:space="preserve"> 3 – PARTE 3</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¿Quiénes comenzaron a tirar piedras sobre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¿Qué hizo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¿Qué dijo el ventero?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¿Cuántos heridos había?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¿Qué decidió hacer el ventero?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¿Dónde dijo el ventero que se podía hacer la ceremonia?</w:t>
      </w:r>
    </w:p>
    <w:p w:rsidR="00E30106" w:rsidRPr="00E30106" w:rsidRDefault="00E30106" w:rsidP="00E30106">
      <w:pPr>
        <w:spacing w:after="0"/>
        <w:jc w:val="both"/>
        <w:rPr>
          <w:rFonts w:ascii="Baskerville Old Face" w:hAnsi="Baskerville Old Face"/>
          <w:sz w:val="24"/>
          <w:szCs w:val="24"/>
          <w:lang w:val="es-US"/>
        </w:rPr>
      </w:pPr>
    </w:p>
    <w:p w:rsid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¿Qué respondió don Quijote?</w:t>
      </w:r>
    </w:p>
    <w:p w:rsidR="00245590" w:rsidRPr="00E30106" w:rsidRDefault="00245590"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7058A8" w:rsidRDefault="00245590" w:rsidP="00E30106">
      <w:pPr>
        <w:spacing w:after="0"/>
        <w:jc w:val="both"/>
        <w:rPr>
          <w:rFonts w:ascii="Baskerville Old Face" w:hAnsi="Baskerville Old Face"/>
          <w:b/>
          <w:sz w:val="24"/>
          <w:szCs w:val="24"/>
          <w:lang w:val="es-US"/>
        </w:rPr>
      </w:pPr>
      <w:r w:rsidRPr="007058A8">
        <w:rPr>
          <w:rFonts w:ascii="Baskerville Old Face" w:hAnsi="Baskerville Old Face"/>
          <w:b/>
          <w:sz w:val="24"/>
          <w:szCs w:val="24"/>
          <w:lang w:val="es-US"/>
        </w:rPr>
        <w:t>CAPÍTULO</w:t>
      </w:r>
      <w:r w:rsidR="00E30106" w:rsidRPr="007058A8">
        <w:rPr>
          <w:rFonts w:ascii="Baskerville Old Face" w:hAnsi="Baskerville Old Face"/>
          <w:b/>
          <w:sz w:val="24"/>
          <w:szCs w:val="24"/>
          <w:lang w:val="es-US"/>
        </w:rPr>
        <w:t xml:space="preserve"> 3 – PARTE 4</w:t>
      </w: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1.</w:t>
      </w:r>
      <w:r w:rsidRPr="00E30106">
        <w:rPr>
          <w:rFonts w:ascii="Baskerville Old Face" w:hAnsi="Baskerville Old Face"/>
          <w:sz w:val="24"/>
          <w:szCs w:val="24"/>
          <w:lang w:val="es-US"/>
        </w:rPr>
        <w:tab/>
        <w:t>¿Qué libro tenía el ventero?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2.</w:t>
      </w:r>
      <w:r w:rsidRPr="00E30106">
        <w:rPr>
          <w:rFonts w:ascii="Baskerville Old Face" w:hAnsi="Baskerville Old Face"/>
          <w:sz w:val="24"/>
          <w:szCs w:val="24"/>
          <w:lang w:val="es-US"/>
        </w:rPr>
        <w:tab/>
        <w:t>¿Qué tenía en la mano un muchacho?</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3.</w:t>
      </w:r>
      <w:r w:rsidRPr="00E30106">
        <w:rPr>
          <w:rFonts w:ascii="Baskerville Old Face" w:hAnsi="Baskerville Old Face"/>
          <w:sz w:val="24"/>
          <w:szCs w:val="24"/>
          <w:lang w:val="es-US"/>
        </w:rPr>
        <w:tab/>
        <w:t>¿En qué posición se pone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4.</w:t>
      </w:r>
      <w:r w:rsidRPr="00E30106">
        <w:rPr>
          <w:rFonts w:ascii="Baskerville Old Face" w:hAnsi="Baskerville Old Face"/>
          <w:sz w:val="24"/>
          <w:szCs w:val="24"/>
          <w:lang w:val="es-US"/>
        </w:rPr>
        <w:tab/>
        <w:t>¿Con qué le daba golpes a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5.</w:t>
      </w:r>
      <w:r w:rsidRPr="00E30106">
        <w:rPr>
          <w:rFonts w:ascii="Baskerville Old Face" w:hAnsi="Baskerville Old Face"/>
          <w:sz w:val="24"/>
          <w:szCs w:val="24"/>
          <w:lang w:val="es-US"/>
        </w:rPr>
        <w:tab/>
        <w:t>¿Quién le puso la espada a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6.</w:t>
      </w:r>
      <w:r w:rsidRPr="00E30106">
        <w:rPr>
          <w:rFonts w:ascii="Baskerville Old Face" w:hAnsi="Baskerville Old Face"/>
          <w:sz w:val="24"/>
          <w:szCs w:val="24"/>
          <w:lang w:val="es-US"/>
        </w:rPr>
        <w:tab/>
        <w:t>¿Qué trataba de no hacer la moza?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7.</w:t>
      </w:r>
      <w:r w:rsidRPr="00E30106">
        <w:rPr>
          <w:rFonts w:ascii="Baskerville Old Face" w:hAnsi="Baskerville Old Face"/>
          <w:sz w:val="24"/>
          <w:szCs w:val="24"/>
          <w:lang w:val="es-US"/>
        </w:rPr>
        <w:tab/>
        <w:t>Después de la ceremonia, ¿qué ensilló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8.</w:t>
      </w:r>
      <w:r w:rsidRPr="00E30106">
        <w:rPr>
          <w:rFonts w:ascii="Baskerville Old Face" w:hAnsi="Baskerville Old Face"/>
          <w:sz w:val="24"/>
          <w:szCs w:val="24"/>
          <w:lang w:val="es-US"/>
        </w:rPr>
        <w:tab/>
        <w:t>¿A quién abrazó don Quijote?</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r w:rsidRPr="00E30106">
        <w:rPr>
          <w:rFonts w:ascii="Baskerville Old Face" w:hAnsi="Baskerville Old Face"/>
          <w:sz w:val="24"/>
          <w:szCs w:val="24"/>
          <w:lang w:val="es-US"/>
        </w:rPr>
        <w:t>9.</w:t>
      </w:r>
      <w:r w:rsidRPr="00E30106">
        <w:rPr>
          <w:rFonts w:ascii="Baskerville Old Face" w:hAnsi="Baskerville Old Face"/>
          <w:sz w:val="24"/>
          <w:szCs w:val="24"/>
          <w:lang w:val="es-US"/>
        </w:rPr>
        <w:tab/>
        <w:t>¿Por qué lo dejó ir el ventero sin pedirle dinero para la posada?</w:t>
      </w: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sz w:val="24"/>
          <w:szCs w:val="24"/>
          <w:lang w:val="es-US"/>
        </w:rPr>
      </w:pPr>
    </w:p>
    <w:p w:rsidR="00E30106" w:rsidRPr="00E30106" w:rsidRDefault="00E30106" w:rsidP="00E30106">
      <w:pPr>
        <w:spacing w:after="0"/>
        <w:jc w:val="both"/>
        <w:rPr>
          <w:rFonts w:ascii="Baskerville Old Face" w:hAnsi="Baskerville Old Face"/>
          <w:b/>
          <w:sz w:val="24"/>
          <w:szCs w:val="24"/>
          <w:u w:val="single"/>
          <w:lang w:val="es-US"/>
        </w:rPr>
      </w:pPr>
    </w:p>
    <w:p w:rsidR="00E30106" w:rsidRPr="00E30106" w:rsidRDefault="00E30106" w:rsidP="00E30106">
      <w:pPr>
        <w:spacing w:after="0"/>
        <w:jc w:val="both"/>
        <w:rPr>
          <w:rFonts w:ascii="Baskerville Old Face" w:hAnsi="Baskerville Old Face"/>
          <w:b/>
          <w:sz w:val="24"/>
          <w:szCs w:val="24"/>
          <w:u w:val="single"/>
          <w:lang w:val="es-US"/>
        </w:rPr>
      </w:pPr>
    </w:p>
    <w:p w:rsidR="00E30106" w:rsidRPr="00E30106" w:rsidRDefault="00E30106" w:rsidP="00E30106">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5620B3" w:rsidRDefault="005620B3"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245590" w:rsidRDefault="00245590" w:rsidP="007065D0">
      <w:pPr>
        <w:spacing w:after="0"/>
        <w:jc w:val="both"/>
        <w:rPr>
          <w:rFonts w:ascii="Baskerville Old Face" w:hAnsi="Baskerville Old Face"/>
          <w:b/>
          <w:sz w:val="24"/>
          <w:szCs w:val="24"/>
          <w:u w:val="single"/>
          <w:lang w:val="es-US"/>
        </w:rPr>
      </w:pPr>
    </w:p>
    <w:p w:rsidR="007065D0" w:rsidRDefault="00C4600E" w:rsidP="007065D0">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606483">
        <w:rPr>
          <w:rFonts w:ascii="Baskerville Old Face" w:hAnsi="Baskerville Old Face"/>
          <w:b/>
          <w:sz w:val="24"/>
          <w:szCs w:val="24"/>
          <w:u w:val="single"/>
          <w:lang w:val="es-US"/>
        </w:rPr>
        <w:t>Ensayo #1</w:t>
      </w:r>
    </w:p>
    <w:p w:rsidR="007065D0" w:rsidRDefault="007065D0" w:rsidP="007065D0">
      <w:pPr>
        <w:spacing w:after="0" w:line="240" w:lineRule="auto"/>
        <w:rPr>
          <w:rFonts w:ascii="Baskerville Old Face" w:eastAsia="Times New Roman" w:hAnsi="Baskerville Old Face" w:cs="Times New Roman"/>
          <w:sz w:val="24"/>
          <w:szCs w:val="24"/>
          <w:lang w:val="es-US"/>
        </w:rPr>
      </w:pPr>
    </w:p>
    <w:p w:rsidR="00D97115" w:rsidRDefault="00D97115" w:rsidP="00D97115">
      <w:pPr>
        <w:rPr>
          <w:rFonts w:ascii="Baskerville Old Face" w:hAnsi="Baskerville Old Face"/>
          <w:sz w:val="24"/>
          <w:szCs w:val="24"/>
          <w:lang w:val="es-US"/>
        </w:rPr>
      </w:pPr>
      <w:r w:rsidRPr="00D97115">
        <w:rPr>
          <w:rFonts w:ascii="Baskerville Old Face" w:hAnsi="Baskerville Old Face"/>
          <w:sz w:val="24"/>
          <w:szCs w:val="24"/>
          <w:lang w:val="es-US"/>
        </w:rPr>
        <w:t xml:space="preserve">Analiza la influencia </w:t>
      </w:r>
      <w:r>
        <w:rPr>
          <w:rFonts w:ascii="Baskerville Old Face" w:hAnsi="Baskerville Old Face"/>
          <w:sz w:val="24"/>
          <w:szCs w:val="24"/>
          <w:lang w:val="es-US"/>
        </w:rPr>
        <w:t xml:space="preserve">directa e indirecta </w:t>
      </w:r>
      <w:r w:rsidRPr="00D97115">
        <w:rPr>
          <w:rFonts w:ascii="Baskerville Old Face" w:hAnsi="Baskerville Old Face"/>
          <w:sz w:val="24"/>
          <w:szCs w:val="24"/>
          <w:lang w:val="es-US"/>
        </w:rPr>
        <w:t xml:space="preserve">de España en </w:t>
      </w:r>
      <w:r>
        <w:rPr>
          <w:rFonts w:ascii="Baskerville Old Face" w:hAnsi="Baskerville Old Face"/>
          <w:sz w:val="24"/>
          <w:szCs w:val="24"/>
          <w:lang w:val="es-US"/>
        </w:rPr>
        <w:t>la</w:t>
      </w:r>
      <w:r w:rsidRPr="00D97115">
        <w:rPr>
          <w:rFonts w:ascii="Baskerville Old Face" w:hAnsi="Baskerville Old Face"/>
          <w:sz w:val="24"/>
          <w:szCs w:val="24"/>
          <w:lang w:val="es-US"/>
        </w:rPr>
        <w:t xml:space="preserve"> cultura</w:t>
      </w:r>
      <w:r>
        <w:rPr>
          <w:rFonts w:ascii="Baskerville Old Face" w:hAnsi="Baskerville Old Face"/>
          <w:sz w:val="24"/>
          <w:szCs w:val="24"/>
          <w:lang w:val="es-US"/>
        </w:rPr>
        <w:t xml:space="preserve"> de tu familia; piensa específicamente en los siguientes elementos:</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el idioma</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 comida</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las celebraciones</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 religión</w:t>
      </w:r>
    </w:p>
    <w:p w:rsidR="00D97115" w:rsidRDefault="00D97115" w:rsidP="00D97115">
      <w:pPr>
        <w:rPr>
          <w:rFonts w:ascii="Baskerville Old Face" w:hAnsi="Baskerville Old Face"/>
          <w:sz w:val="24"/>
          <w:szCs w:val="24"/>
          <w:lang w:val="es-US"/>
        </w:rPr>
      </w:pPr>
      <w:r>
        <w:rPr>
          <w:rFonts w:ascii="Baskerville Old Face" w:hAnsi="Baskerville Old Face"/>
          <w:sz w:val="24"/>
          <w:szCs w:val="24"/>
          <w:lang w:val="es-US"/>
        </w:rPr>
        <w:t>Escribe por lo menos 123 palabras con por lo menos 5 frases transicionales.</w:t>
      </w:r>
    </w:p>
    <w:p w:rsidR="00D97115" w:rsidRDefault="00D97115" w:rsidP="00D97115">
      <w:pPr>
        <w:rPr>
          <w:rFonts w:ascii="Baskerville Old Face" w:hAnsi="Baskerville Old Face"/>
          <w:sz w:val="24"/>
          <w:szCs w:val="24"/>
          <w:lang w:val="es-US"/>
        </w:rPr>
      </w:pPr>
    </w:p>
    <w:p w:rsidR="00D97115" w:rsidRDefault="00D97115" w:rsidP="00D97115">
      <w:pPr>
        <w:rPr>
          <w:rFonts w:ascii="Baskerville Old Face" w:hAnsi="Baskerville Old Face"/>
          <w:sz w:val="24"/>
          <w:szCs w:val="24"/>
          <w:lang w:val="es-US"/>
        </w:rPr>
      </w:pPr>
    </w:p>
    <w:p w:rsidR="00D97115" w:rsidRDefault="00D97115" w:rsidP="00D97115">
      <w:pPr>
        <w:rPr>
          <w:rFonts w:ascii="Baskerville Old Face" w:hAnsi="Baskerville Old Face"/>
          <w:sz w:val="24"/>
          <w:szCs w:val="24"/>
          <w:lang w:val="es-US"/>
        </w:rPr>
      </w:pPr>
    </w:p>
    <w:p w:rsidR="00D97115" w:rsidRDefault="00D97115" w:rsidP="00D97115">
      <w:pPr>
        <w:rPr>
          <w:rFonts w:ascii="Baskerville Old Face" w:hAnsi="Baskerville Old Face"/>
          <w:sz w:val="24"/>
          <w:szCs w:val="24"/>
          <w:lang w:val="es-US"/>
        </w:rPr>
      </w:pPr>
    </w:p>
    <w:p w:rsidR="00D97115" w:rsidRDefault="00D97115" w:rsidP="00D97115">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Ensayo #1</w:t>
      </w:r>
    </w:p>
    <w:p w:rsidR="00D97115" w:rsidRDefault="00D97115" w:rsidP="00D97115">
      <w:pPr>
        <w:spacing w:after="0" w:line="240" w:lineRule="auto"/>
        <w:rPr>
          <w:rFonts w:ascii="Baskerville Old Face" w:eastAsia="Times New Roman" w:hAnsi="Baskerville Old Face" w:cs="Times New Roman"/>
          <w:sz w:val="24"/>
          <w:szCs w:val="24"/>
          <w:lang w:val="es-US"/>
        </w:rPr>
      </w:pPr>
    </w:p>
    <w:p w:rsidR="00D97115" w:rsidRDefault="00D97115" w:rsidP="00D97115">
      <w:pPr>
        <w:rPr>
          <w:rFonts w:ascii="Baskerville Old Face" w:hAnsi="Baskerville Old Face"/>
          <w:sz w:val="24"/>
          <w:szCs w:val="24"/>
          <w:lang w:val="es-US"/>
        </w:rPr>
      </w:pPr>
      <w:r w:rsidRPr="00D97115">
        <w:rPr>
          <w:rFonts w:ascii="Baskerville Old Face" w:hAnsi="Baskerville Old Face"/>
          <w:sz w:val="24"/>
          <w:szCs w:val="24"/>
          <w:lang w:val="es-US"/>
        </w:rPr>
        <w:t xml:space="preserve">Analiza la influencia </w:t>
      </w:r>
      <w:r>
        <w:rPr>
          <w:rFonts w:ascii="Baskerville Old Face" w:hAnsi="Baskerville Old Face"/>
          <w:sz w:val="24"/>
          <w:szCs w:val="24"/>
          <w:lang w:val="es-US"/>
        </w:rPr>
        <w:t xml:space="preserve">directa e indirecta </w:t>
      </w:r>
      <w:r w:rsidRPr="00D97115">
        <w:rPr>
          <w:rFonts w:ascii="Baskerville Old Face" w:hAnsi="Baskerville Old Face"/>
          <w:sz w:val="24"/>
          <w:szCs w:val="24"/>
          <w:lang w:val="es-US"/>
        </w:rPr>
        <w:t xml:space="preserve">de España en </w:t>
      </w:r>
      <w:r>
        <w:rPr>
          <w:rFonts w:ascii="Baskerville Old Face" w:hAnsi="Baskerville Old Face"/>
          <w:sz w:val="24"/>
          <w:szCs w:val="24"/>
          <w:lang w:val="es-US"/>
        </w:rPr>
        <w:t>la</w:t>
      </w:r>
      <w:r w:rsidRPr="00D97115">
        <w:rPr>
          <w:rFonts w:ascii="Baskerville Old Face" w:hAnsi="Baskerville Old Face"/>
          <w:sz w:val="24"/>
          <w:szCs w:val="24"/>
          <w:lang w:val="es-US"/>
        </w:rPr>
        <w:t xml:space="preserve"> cultura</w:t>
      </w:r>
      <w:r>
        <w:rPr>
          <w:rFonts w:ascii="Baskerville Old Face" w:hAnsi="Baskerville Old Face"/>
          <w:sz w:val="24"/>
          <w:szCs w:val="24"/>
          <w:lang w:val="es-US"/>
        </w:rPr>
        <w:t xml:space="preserve"> de tu familia; piensa específicamente en los siguientes elementos:</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el idioma</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 comida</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las celebraciones</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 religión</w:t>
      </w:r>
    </w:p>
    <w:p w:rsidR="00D97115" w:rsidRDefault="00D97115" w:rsidP="00D97115">
      <w:pPr>
        <w:rPr>
          <w:rFonts w:ascii="Baskerville Old Face" w:hAnsi="Baskerville Old Face"/>
          <w:sz w:val="24"/>
          <w:szCs w:val="24"/>
          <w:lang w:val="es-US"/>
        </w:rPr>
      </w:pPr>
      <w:r>
        <w:rPr>
          <w:rFonts w:ascii="Baskerville Old Face" w:hAnsi="Baskerville Old Face"/>
          <w:sz w:val="24"/>
          <w:szCs w:val="24"/>
          <w:lang w:val="es-US"/>
        </w:rPr>
        <w:t>Escribe por lo menos 123 palabras con por lo menos 5 frases transicionales.</w:t>
      </w:r>
    </w:p>
    <w:p w:rsidR="00D97115" w:rsidRDefault="00D97115" w:rsidP="00D97115">
      <w:pPr>
        <w:rPr>
          <w:rFonts w:ascii="Baskerville Old Face" w:hAnsi="Baskerville Old Face"/>
          <w:sz w:val="24"/>
          <w:szCs w:val="24"/>
          <w:lang w:val="es-US"/>
        </w:rPr>
      </w:pPr>
    </w:p>
    <w:p w:rsidR="00D97115" w:rsidRDefault="00D97115" w:rsidP="00D97115">
      <w:pPr>
        <w:rPr>
          <w:rFonts w:ascii="Baskerville Old Face" w:hAnsi="Baskerville Old Face"/>
          <w:sz w:val="24"/>
          <w:szCs w:val="24"/>
          <w:lang w:val="es-US"/>
        </w:rPr>
      </w:pPr>
    </w:p>
    <w:p w:rsidR="00D97115" w:rsidRDefault="00D97115" w:rsidP="00D97115">
      <w:pPr>
        <w:rPr>
          <w:rFonts w:ascii="Baskerville Old Face" w:hAnsi="Baskerville Old Face"/>
          <w:sz w:val="24"/>
          <w:szCs w:val="24"/>
          <w:lang w:val="es-US"/>
        </w:rPr>
      </w:pPr>
    </w:p>
    <w:p w:rsidR="00D97115" w:rsidRDefault="00D97115" w:rsidP="00D97115">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Ensayo #1</w:t>
      </w:r>
    </w:p>
    <w:p w:rsidR="00D97115" w:rsidRDefault="00D97115" w:rsidP="00D97115">
      <w:pPr>
        <w:spacing w:after="0" w:line="240" w:lineRule="auto"/>
        <w:rPr>
          <w:rFonts w:ascii="Baskerville Old Face" w:eastAsia="Times New Roman" w:hAnsi="Baskerville Old Face" w:cs="Times New Roman"/>
          <w:sz w:val="24"/>
          <w:szCs w:val="24"/>
          <w:lang w:val="es-US"/>
        </w:rPr>
      </w:pPr>
    </w:p>
    <w:p w:rsidR="00D97115" w:rsidRDefault="00D97115" w:rsidP="00D97115">
      <w:pPr>
        <w:rPr>
          <w:rFonts w:ascii="Baskerville Old Face" w:hAnsi="Baskerville Old Face"/>
          <w:sz w:val="24"/>
          <w:szCs w:val="24"/>
          <w:lang w:val="es-US"/>
        </w:rPr>
      </w:pPr>
      <w:r w:rsidRPr="00D97115">
        <w:rPr>
          <w:rFonts w:ascii="Baskerville Old Face" w:hAnsi="Baskerville Old Face"/>
          <w:sz w:val="24"/>
          <w:szCs w:val="24"/>
          <w:lang w:val="es-US"/>
        </w:rPr>
        <w:t xml:space="preserve">Analiza la influencia </w:t>
      </w:r>
      <w:r>
        <w:rPr>
          <w:rFonts w:ascii="Baskerville Old Face" w:hAnsi="Baskerville Old Face"/>
          <w:sz w:val="24"/>
          <w:szCs w:val="24"/>
          <w:lang w:val="es-US"/>
        </w:rPr>
        <w:t xml:space="preserve">directa e indirecta </w:t>
      </w:r>
      <w:r w:rsidRPr="00D97115">
        <w:rPr>
          <w:rFonts w:ascii="Baskerville Old Face" w:hAnsi="Baskerville Old Face"/>
          <w:sz w:val="24"/>
          <w:szCs w:val="24"/>
          <w:lang w:val="es-US"/>
        </w:rPr>
        <w:t xml:space="preserve">de España en </w:t>
      </w:r>
      <w:r>
        <w:rPr>
          <w:rFonts w:ascii="Baskerville Old Face" w:hAnsi="Baskerville Old Face"/>
          <w:sz w:val="24"/>
          <w:szCs w:val="24"/>
          <w:lang w:val="es-US"/>
        </w:rPr>
        <w:t>la</w:t>
      </w:r>
      <w:r w:rsidRPr="00D97115">
        <w:rPr>
          <w:rFonts w:ascii="Baskerville Old Face" w:hAnsi="Baskerville Old Face"/>
          <w:sz w:val="24"/>
          <w:szCs w:val="24"/>
          <w:lang w:val="es-US"/>
        </w:rPr>
        <w:t xml:space="preserve"> cultura</w:t>
      </w:r>
      <w:r>
        <w:rPr>
          <w:rFonts w:ascii="Baskerville Old Face" w:hAnsi="Baskerville Old Face"/>
          <w:sz w:val="24"/>
          <w:szCs w:val="24"/>
          <w:lang w:val="es-US"/>
        </w:rPr>
        <w:t xml:space="preserve"> de tu familia; piensa específicamente en los siguientes elementos:</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el idioma</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 comida</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las celebraciones</w:t>
      </w:r>
    </w:p>
    <w:p w:rsidR="00D97115" w:rsidRPr="00D97115" w:rsidRDefault="00D97115" w:rsidP="00D97115">
      <w:pPr>
        <w:pStyle w:val="ListParagraph"/>
        <w:numPr>
          <w:ilvl w:val="0"/>
          <w:numId w:val="32"/>
        </w:numPr>
        <w:rPr>
          <w:rFonts w:ascii="Baskerville Old Face" w:hAnsi="Baskerville Old Face"/>
          <w:sz w:val="24"/>
          <w:szCs w:val="24"/>
          <w:lang w:val="es-US"/>
        </w:rPr>
      </w:pPr>
      <w:r w:rsidRPr="00D97115">
        <w:rPr>
          <w:rFonts w:ascii="Baskerville Old Face" w:hAnsi="Baskerville Old Face"/>
          <w:sz w:val="24"/>
          <w:szCs w:val="24"/>
          <w:lang w:val="es-US"/>
        </w:rPr>
        <w:t>la religión</w:t>
      </w:r>
    </w:p>
    <w:p w:rsidR="00D97115" w:rsidRDefault="00D97115" w:rsidP="00D97115">
      <w:pPr>
        <w:rPr>
          <w:rFonts w:ascii="Baskerville Old Face" w:hAnsi="Baskerville Old Face"/>
          <w:sz w:val="24"/>
          <w:szCs w:val="24"/>
          <w:lang w:val="es-US"/>
        </w:rPr>
      </w:pPr>
      <w:r>
        <w:rPr>
          <w:rFonts w:ascii="Baskerville Old Face" w:hAnsi="Baskerville Old Face"/>
          <w:sz w:val="24"/>
          <w:szCs w:val="24"/>
          <w:lang w:val="es-US"/>
        </w:rPr>
        <w:t>Escribe por lo menos 123 palabras con por lo menos 5 frases transicionales.</w:t>
      </w:r>
    </w:p>
    <w:p w:rsidR="0003714E" w:rsidRDefault="00C4600E" w:rsidP="0003714E">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Ensayo #2</w:t>
      </w:r>
    </w:p>
    <w:p w:rsidR="006F7D0C" w:rsidRDefault="006F7D0C" w:rsidP="0003714E">
      <w:pPr>
        <w:spacing w:after="0"/>
        <w:jc w:val="both"/>
        <w:rPr>
          <w:rFonts w:ascii="Baskerville Old Face" w:hAnsi="Baskerville Old Face"/>
          <w:b/>
          <w:sz w:val="24"/>
          <w:szCs w:val="24"/>
          <w:u w:val="single"/>
          <w:lang w:val="es-US"/>
        </w:rPr>
      </w:pPr>
    </w:p>
    <w:p w:rsidR="006F7D0C" w:rsidRPr="00714ACA" w:rsidRDefault="006F7D0C" w:rsidP="0003714E">
      <w:pPr>
        <w:spacing w:after="0"/>
        <w:jc w:val="both"/>
        <w:rPr>
          <w:rFonts w:ascii="Baskerville Old Face" w:hAnsi="Baskerville Old Face"/>
          <w:sz w:val="24"/>
          <w:szCs w:val="24"/>
          <w:lang w:val="es-US"/>
        </w:rPr>
      </w:pPr>
      <w:r w:rsidRPr="00714ACA">
        <w:rPr>
          <w:rFonts w:ascii="Baskerville Old Face" w:hAnsi="Baskerville Old Face"/>
          <w:sz w:val="24"/>
          <w:szCs w:val="24"/>
          <w:lang w:val="es-US"/>
        </w:rPr>
        <w:t xml:space="preserve">Escoge una de las </w:t>
      </w:r>
      <w:r w:rsidR="00714ACA" w:rsidRPr="00714ACA">
        <w:rPr>
          <w:rFonts w:ascii="Baskerville Old Face" w:hAnsi="Baskerville Old Face"/>
          <w:sz w:val="24"/>
          <w:szCs w:val="24"/>
          <w:lang w:val="es-US"/>
        </w:rPr>
        <w:t>siguientes tradiciones o celebraciones y analiza lo siguiente:</w:t>
      </w:r>
    </w:p>
    <w:p w:rsidR="00714ACA" w:rsidRPr="00714ACA" w:rsidRDefault="00714ACA" w:rsidP="00714ACA">
      <w:pPr>
        <w:pStyle w:val="ListParagraph"/>
        <w:numPr>
          <w:ilvl w:val="0"/>
          <w:numId w:val="33"/>
        </w:numPr>
        <w:spacing w:after="0" w:line="240" w:lineRule="auto"/>
        <w:rPr>
          <w:rFonts w:ascii="Baskerville Old Face" w:eastAsia="Times New Roman" w:hAnsi="Baskerville Old Face" w:cs="Times New Roman"/>
          <w:sz w:val="24"/>
          <w:szCs w:val="24"/>
          <w:lang w:val="es-US"/>
        </w:rPr>
      </w:pPr>
      <w:r w:rsidRPr="00714ACA">
        <w:rPr>
          <w:rFonts w:ascii="Baskerville Old Face" w:eastAsia="Times New Roman" w:hAnsi="Baskerville Old Face" w:cs="Times New Roman"/>
          <w:sz w:val="24"/>
          <w:szCs w:val="24"/>
          <w:lang w:val="es-US"/>
        </w:rPr>
        <w:t>¿Cómo se llama?</w:t>
      </w:r>
    </w:p>
    <w:p w:rsidR="00714ACA" w:rsidRPr="00714ACA" w:rsidRDefault="00714ACA" w:rsidP="00714ACA">
      <w:pPr>
        <w:pStyle w:val="ListParagraph"/>
        <w:numPr>
          <w:ilvl w:val="0"/>
          <w:numId w:val="33"/>
        </w:numPr>
        <w:spacing w:after="0" w:line="240" w:lineRule="auto"/>
        <w:rPr>
          <w:rFonts w:ascii="Baskerville Old Face" w:eastAsia="Times New Roman" w:hAnsi="Baskerville Old Face" w:cs="Times New Roman"/>
          <w:sz w:val="24"/>
          <w:szCs w:val="24"/>
          <w:lang w:val="es-US"/>
        </w:rPr>
      </w:pPr>
      <w:r w:rsidRPr="00714ACA">
        <w:rPr>
          <w:rFonts w:ascii="Baskerville Old Face" w:eastAsia="Times New Roman" w:hAnsi="Baskerville Old Face" w:cs="Times New Roman"/>
          <w:sz w:val="24"/>
          <w:szCs w:val="24"/>
          <w:lang w:val="es-US"/>
        </w:rPr>
        <w:t>¿Cuál es su historia u origen?</w:t>
      </w:r>
    </w:p>
    <w:p w:rsidR="00714ACA" w:rsidRPr="00714ACA" w:rsidRDefault="00714ACA" w:rsidP="00714ACA">
      <w:pPr>
        <w:pStyle w:val="ListParagraph"/>
        <w:numPr>
          <w:ilvl w:val="0"/>
          <w:numId w:val="33"/>
        </w:numPr>
        <w:spacing w:after="0" w:line="240" w:lineRule="auto"/>
        <w:rPr>
          <w:rFonts w:ascii="Baskerville Old Face" w:eastAsia="Times New Roman" w:hAnsi="Baskerville Old Face" w:cs="Times New Roman"/>
          <w:sz w:val="24"/>
          <w:szCs w:val="24"/>
          <w:lang w:val="es-US"/>
        </w:rPr>
      </w:pPr>
      <w:r w:rsidRPr="00714ACA">
        <w:rPr>
          <w:rFonts w:ascii="Baskerville Old Face" w:eastAsia="Times New Roman" w:hAnsi="Baskerville Old Face" w:cs="Times New Roman"/>
          <w:sz w:val="24"/>
          <w:szCs w:val="24"/>
          <w:lang w:val="es-US"/>
        </w:rPr>
        <w:t>¿Dónde se celebra?</w:t>
      </w:r>
    </w:p>
    <w:p w:rsidR="00714ACA" w:rsidRPr="00714ACA" w:rsidRDefault="00714ACA" w:rsidP="00714ACA">
      <w:pPr>
        <w:pStyle w:val="ListParagraph"/>
        <w:numPr>
          <w:ilvl w:val="0"/>
          <w:numId w:val="33"/>
        </w:numPr>
        <w:spacing w:after="0" w:line="240" w:lineRule="auto"/>
        <w:rPr>
          <w:rFonts w:ascii="Baskerville Old Face" w:eastAsia="Times New Roman" w:hAnsi="Baskerville Old Face" w:cs="Times New Roman"/>
          <w:sz w:val="24"/>
          <w:szCs w:val="24"/>
          <w:lang w:val="es-US"/>
        </w:rPr>
      </w:pPr>
      <w:r w:rsidRPr="00714ACA">
        <w:rPr>
          <w:rFonts w:ascii="Baskerville Old Face" w:eastAsia="Times New Roman" w:hAnsi="Baskerville Old Face" w:cs="Times New Roman"/>
          <w:sz w:val="24"/>
          <w:szCs w:val="24"/>
          <w:lang w:val="es-US"/>
        </w:rPr>
        <w:t>¿Cómo es la celebración o tradición?</w:t>
      </w:r>
    </w:p>
    <w:p w:rsidR="00714ACA" w:rsidRPr="00714ACA" w:rsidRDefault="00714ACA" w:rsidP="00714ACA">
      <w:pPr>
        <w:pStyle w:val="ListParagraph"/>
        <w:numPr>
          <w:ilvl w:val="0"/>
          <w:numId w:val="33"/>
        </w:numPr>
        <w:spacing w:after="0" w:line="240" w:lineRule="auto"/>
        <w:rPr>
          <w:rFonts w:ascii="Baskerville Old Face" w:eastAsia="Times New Roman" w:hAnsi="Baskerville Old Face" w:cs="Times New Roman"/>
          <w:sz w:val="24"/>
          <w:szCs w:val="24"/>
          <w:lang w:val="es-US"/>
        </w:rPr>
      </w:pPr>
      <w:r w:rsidRPr="00714ACA">
        <w:rPr>
          <w:rFonts w:ascii="Baskerville Old Face" w:eastAsia="Times New Roman" w:hAnsi="Baskerville Old Face" w:cs="Times New Roman"/>
          <w:sz w:val="24"/>
          <w:szCs w:val="24"/>
          <w:lang w:val="es-US"/>
        </w:rPr>
        <w:t>¿Ha cambiado a lo largo de los años o no, y por qué?</w:t>
      </w:r>
    </w:p>
    <w:p w:rsidR="00714ACA" w:rsidRDefault="00714ACA" w:rsidP="00714ACA">
      <w:pPr>
        <w:pStyle w:val="ListParagraph"/>
        <w:numPr>
          <w:ilvl w:val="0"/>
          <w:numId w:val="33"/>
        </w:numPr>
        <w:spacing w:after="0" w:line="240" w:lineRule="auto"/>
        <w:rPr>
          <w:rFonts w:ascii="Baskerville Old Face" w:eastAsia="Times New Roman" w:hAnsi="Baskerville Old Face" w:cs="Times New Roman"/>
          <w:sz w:val="24"/>
          <w:szCs w:val="24"/>
          <w:lang w:val="es-US"/>
        </w:rPr>
      </w:pPr>
      <w:r w:rsidRPr="00714ACA">
        <w:rPr>
          <w:rFonts w:ascii="Baskerville Old Face" w:eastAsia="Times New Roman" w:hAnsi="Baskerville Old Face" w:cs="Times New Roman"/>
          <w:sz w:val="24"/>
          <w:szCs w:val="24"/>
          <w:lang w:val="es-US"/>
        </w:rPr>
        <w:t>¿Cuál es tu opinión de la celebración o tradición, y por qué?</w:t>
      </w:r>
    </w:p>
    <w:p w:rsidR="00714ACA" w:rsidRDefault="00714ACA" w:rsidP="00714ACA">
      <w:pPr>
        <w:rPr>
          <w:rFonts w:ascii="Baskerville Old Face" w:hAnsi="Baskerville Old Face"/>
          <w:sz w:val="24"/>
          <w:szCs w:val="24"/>
          <w:lang w:val="es-US"/>
        </w:rPr>
      </w:pPr>
      <w:r>
        <w:rPr>
          <w:rFonts w:ascii="Baskerville Old Face" w:hAnsi="Baskerville Old Face"/>
          <w:sz w:val="24"/>
          <w:szCs w:val="24"/>
          <w:lang w:val="es-US"/>
        </w:rPr>
        <w:t>Escribe por lo menos 123 palabras con por lo menos 5 frases transicionales.</w:t>
      </w:r>
    </w:p>
    <w:tbl>
      <w:tblPr>
        <w:tblStyle w:val="TableGrid"/>
        <w:tblW w:w="0" w:type="auto"/>
        <w:tblLook w:val="04A0" w:firstRow="1" w:lastRow="0" w:firstColumn="1" w:lastColumn="0" w:noHBand="0" w:noVBand="1"/>
      </w:tblPr>
      <w:tblGrid>
        <w:gridCol w:w="4675"/>
        <w:gridCol w:w="4675"/>
      </w:tblGrid>
      <w:tr w:rsidR="00A96445" w:rsidTr="00A96445">
        <w:tc>
          <w:tcPr>
            <w:tcW w:w="4675" w:type="dxa"/>
          </w:tcPr>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Fiesta Mayor en Barcelona</w:t>
            </w:r>
          </w:p>
          <w:p w:rsidR="00093218" w:rsidRPr="00093218" w:rsidRDefault="00093218" w:rsidP="00093218">
            <w:pPr>
              <w:pStyle w:val="ListParagraph"/>
              <w:numPr>
                <w:ilvl w:val="1"/>
                <w:numId w:val="34"/>
              </w:numPr>
              <w:rPr>
                <w:rFonts w:ascii="Baskerville Old Face" w:hAnsi="Baskerville Old Face"/>
                <w:b/>
                <w:sz w:val="34"/>
                <w:szCs w:val="34"/>
                <w:lang w:val="es-US"/>
              </w:rPr>
            </w:pPr>
            <w:r w:rsidRPr="00093218">
              <w:rPr>
                <w:rFonts w:ascii="Baskerville Old Face" w:hAnsi="Baskerville Old Face"/>
                <w:b/>
                <w:sz w:val="34"/>
                <w:szCs w:val="34"/>
                <w:lang w:val="es-US"/>
              </w:rPr>
              <w:t>tinyurl.com/</w:t>
            </w:r>
            <w:proofErr w:type="spellStart"/>
            <w:r w:rsidRPr="00093218">
              <w:rPr>
                <w:rFonts w:ascii="Baskerville Old Face" w:hAnsi="Baskerville Old Face"/>
                <w:b/>
                <w:sz w:val="34"/>
                <w:szCs w:val="34"/>
                <w:lang w:val="es-US"/>
              </w:rPr>
              <w:t>vzllakl</w:t>
            </w:r>
            <w:proofErr w:type="spellEnd"/>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Las Fallas</w:t>
            </w:r>
          </w:p>
          <w:p w:rsidR="00093218" w:rsidRPr="00093218" w:rsidRDefault="00093218" w:rsidP="00093218">
            <w:pPr>
              <w:pStyle w:val="ListParagraph"/>
              <w:numPr>
                <w:ilvl w:val="1"/>
                <w:numId w:val="34"/>
              </w:numPr>
              <w:rPr>
                <w:rFonts w:ascii="Baskerville Old Face" w:hAnsi="Baskerville Old Face"/>
                <w:b/>
                <w:sz w:val="34"/>
                <w:szCs w:val="34"/>
                <w:lang w:val="es-US"/>
              </w:rPr>
            </w:pPr>
            <w:r w:rsidRPr="00093218">
              <w:rPr>
                <w:rFonts w:ascii="Baskerville Old Face" w:hAnsi="Baskerville Old Face"/>
                <w:b/>
                <w:sz w:val="34"/>
                <w:szCs w:val="34"/>
                <w:lang w:val="es-US"/>
              </w:rPr>
              <w:t>tinyurl.com/tt6cgku</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Semana Santa</w:t>
            </w:r>
          </w:p>
          <w:p w:rsidR="00093218" w:rsidRPr="00093218" w:rsidRDefault="00093218" w:rsidP="00093218">
            <w:pPr>
              <w:pStyle w:val="ListParagraph"/>
              <w:numPr>
                <w:ilvl w:val="1"/>
                <w:numId w:val="34"/>
              </w:numPr>
              <w:rPr>
                <w:rFonts w:ascii="Baskerville Old Face" w:hAnsi="Baskerville Old Face"/>
                <w:b/>
                <w:sz w:val="34"/>
                <w:szCs w:val="34"/>
                <w:lang w:val="es-US"/>
              </w:rPr>
            </w:pPr>
            <w:r w:rsidRPr="00093218">
              <w:rPr>
                <w:rFonts w:ascii="Baskerville Old Face" w:hAnsi="Baskerville Old Face"/>
                <w:b/>
                <w:sz w:val="34"/>
                <w:szCs w:val="34"/>
                <w:lang w:val="es-US"/>
              </w:rPr>
              <w:t>tinyurl.com/qq362gv</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Carnaval</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tinyurl.com/uuc58n2</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La Noche de San Juan</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tinyurl.com/rej9wy8</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San Jorge</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w:t>
            </w:r>
            <w:proofErr w:type="spellStart"/>
            <w:r w:rsidRPr="009240EB">
              <w:rPr>
                <w:rFonts w:ascii="Baskerville Old Face" w:hAnsi="Baskerville Old Face"/>
                <w:b/>
                <w:sz w:val="34"/>
                <w:szCs w:val="34"/>
                <w:lang w:val="es-US"/>
              </w:rPr>
              <w:t>qtcyqrl</w:t>
            </w:r>
            <w:proofErr w:type="spellEnd"/>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Corrida de toros</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tinyurl.com/tdd4wyz</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La siesta</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tinyurl.com/uz7kz6b</w:t>
            </w:r>
          </w:p>
          <w:p w:rsidR="00A96445" w:rsidRDefault="00A96445" w:rsidP="00714ACA">
            <w:pPr>
              <w:rPr>
                <w:rFonts w:ascii="Baskerville Old Face" w:hAnsi="Baskerville Old Face"/>
                <w:sz w:val="24"/>
                <w:szCs w:val="24"/>
                <w:lang w:val="es-US"/>
              </w:rPr>
            </w:pPr>
          </w:p>
        </w:tc>
        <w:tc>
          <w:tcPr>
            <w:tcW w:w="4675" w:type="dxa"/>
          </w:tcPr>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Las tapas</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w:t>
            </w:r>
            <w:proofErr w:type="spellStart"/>
            <w:r w:rsidRPr="009240EB">
              <w:rPr>
                <w:rFonts w:ascii="Baskerville Old Face" w:hAnsi="Baskerville Old Face"/>
                <w:b/>
                <w:sz w:val="34"/>
                <w:szCs w:val="34"/>
                <w:lang w:val="es-US"/>
              </w:rPr>
              <w:t>rhnoqvq</w:t>
            </w:r>
            <w:proofErr w:type="spellEnd"/>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La Navidad</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tinyurl.com/ra4a39f</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La cabalgata de los Reyes Magos</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tinyurl.com/vq83y9w</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La Rosca de los Reyes Magos</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tinyurl.com/h8vbgso</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 xml:space="preserve">Torres Humanas </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tinyurl.com/vf5y93e</w:t>
            </w:r>
          </w:p>
          <w:p w:rsidR="00093218" w:rsidRPr="00A96445" w:rsidRDefault="00093218" w:rsidP="00093218">
            <w:pPr>
              <w:pStyle w:val="ListParagraph"/>
              <w:numPr>
                <w:ilvl w:val="0"/>
                <w:numId w:val="34"/>
              </w:numPr>
              <w:rPr>
                <w:rFonts w:ascii="Baskerville Old Face" w:hAnsi="Baskerville Old Face"/>
                <w:sz w:val="24"/>
                <w:szCs w:val="24"/>
                <w:lang w:val="es-US"/>
              </w:rPr>
            </w:pPr>
            <w:r w:rsidRPr="00A96445">
              <w:rPr>
                <w:rFonts w:ascii="Baskerville Old Face" w:hAnsi="Baskerville Old Face"/>
                <w:sz w:val="24"/>
                <w:szCs w:val="24"/>
                <w:lang w:val="es-US"/>
              </w:rPr>
              <w:t xml:space="preserve">La </w:t>
            </w:r>
            <w:proofErr w:type="spellStart"/>
            <w:r w:rsidRPr="00A96445">
              <w:rPr>
                <w:rFonts w:ascii="Baskerville Old Face" w:hAnsi="Baskerville Old Face"/>
                <w:sz w:val="24"/>
                <w:szCs w:val="24"/>
                <w:lang w:val="es-US"/>
              </w:rPr>
              <w:t>Tomatina</w:t>
            </w:r>
            <w:proofErr w:type="spellEnd"/>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w:t>
            </w:r>
            <w:proofErr w:type="spellStart"/>
            <w:r w:rsidRPr="009240EB">
              <w:rPr>
                <w:rFonts w:ascii="Baskerville Old Face" w:hAnsi="Baskerville Old Face"/>
                <w:b/>
                <w:sz w:val="34"/>
                <w:szCs w:val="34"/>
                <w:lang w:val="es-US"/>
              </w:rPr>
              <w:t>qqbqzjg</w:t>
            </w:r>
            <w:proofErr w:type="spellEnd"/>
          </w:p>
          <w:p w:rsidR="00093218" w:rsidRPr="00A96445" w:rsidRDefault="00093218" w:rsidP="00093218">
            <w:pPr>
              <w:pStyle w:val="ListParagraph"/>
              <w:numPr>
                <w:ilvl w:val="0"/>
                <w:numId w:val="34"/>
              </w:numPr>
              <w:rPr>
                <w:rFonts w:ascii="Baskerville Old Face" w:hAnsi="Baskerville Old Face"/>
                <w:sz w:val="24"/>
                <w:szCs w:val="24"/>
                <w:lang w:val="es-US"/>
              </w:rPr>
            </w:pPr>
            <w:r>
              <w:rPr>
                <w:rFonts w:ascii="Baskerville Old Face" w:hAnsi="Baskerville Old Face"/>
                <w:sz w:val="24"/>
                <w:szCs w:val="24"/>
                <w:lang w:val="es-US"/>
              </w:rPr>
              <w:t>San Fermín</w:t>
            </w:r>
          </w:p>
          <w:p w:rsidR="00093218" w:rsidRPr="009240EB" w:rsidRDefault="00093218" w:rsidP="00093218">
            <w:pPr>
              <w:pStyle w:val="ListParagraph"/>
              <w:numPr>
                <w:ilvl w:val="1"/>
                <w:numId w:val="34"/>
              </w:numPr>
              <w:rPr>
                <w:rFonts w:ascii="Baskerville Old Face" w:hAnsi="Baskerville Old Face"/>
                <w:b/>
                <w:sz w:val="34"/>
                <w:szCs w:val="34"/>
                <w:lang w:val="es-US"/>
              </w:rPr>
            </w:pPr>
            <w:r w:rsidRPr="009240EB">
              <w:rPr>
                <w:rFonts w:ascii="Baskerville Old Face" w:hAnsi="Baskerville Old Face"/>
                <w:b/>
                <w:sz w:val="34"/>
                <w:szCs w:val="34"/>
                <w:lang w:val="es-US"/>
              </w:rPr>
              <w:t>tinyurl.com/u88fw7a</w:t>
            </w:r>
          </w:p>
          <w:p w:rsidR="00A96445" w:rsidRDefault="00A96445" w:rsidP="00714ACA">
            <w:pPr>
              <w:rPr>
                <w:rFonts w:ascii="Baskerville Old Face" w:hAnsi="Baskerville Old Face"/>
                <w:sz w:val="24"/>
                <w:szCs w:val="24"/>
                <w:lang w:val="es-US"/>
              </w:rPr>
            </w:pPr>
          </w:p>
        </w:tc>
      </w:tr>
    </w:tbl>
    <w:p w:rsidR="00A96445" w:rsidRDefault="00A96445" w:rsidP="00714ACA">
      <w:pPr>
        <w:rPr>
          <w:rFonts w:ascii="Baskerville Old Face" w:hAnsi="Baskerville Old Face"/>
          <w:sz w:val="24"/>
          <w:szCs w:val="24"/>
          <w:lang w:val="es-US"/>
        </w:rPr>
      </w:pPr>
    </w:p>
    <w:p w:rsidR="00225C38" w:rsidRDefault="00225C38" w:rsidP="00714ACA">
      <w:pPr>
        <w:rPr>
          <w:rFonts w:ascii="Baskerville Old Face" w:hAnsi="Baskerville Old Face"/>
          <w:sz w:val="24"/>
          <w:szCs w:val="24"/>
          <w:lang w:val="es-US"/>
        </w:rPr>
      </w:pPr>
    </w:p>
    <w:p w:rsidR="00225C38" w:rsidRDefault="00225C38" w:rsidP="00714ACA">
      <w:pPr>
        <w:rPr>
          <w:rFonts w:ascii="Baskerville Old Face" w:hAnsi="Baskerville Old Face"/>
          <w:sz w:val="24"/>
          <w:szCs w:val="24"/>
          <w:lang w:val="es-US"/>
        </w:rPr>
      </w:pPr>
    </w:p>
    <w:p w:rsidR="00225C38" w:rsidRDefault="00225C38" w:rsidP="00714ACA">
      <w:pPr>
        <w:rPr>
          <w:rFonts w:ascii="Baskerville Old Face" w:hAnsi="Baskerville Old Face"/>
          <w:sz w:val="24"/>
          <w:szCs w:val="24"/>
          <w:lang w:val="es-US"/>
        </w:rPr>
      </w:pPr>
    </w:p>
    <w:p w:rsidR="00225C38" w:rsidRDefault="00225C38" w:rsidP="00714ACA">
      <w:pPr>
        <w:rPr>
          <w:rFonts w:ascii="Baskerville Old Face" w:hAnsi="Baskerville Old Face"/>
          <w:sz w:val="24"/>
          <w:szCs w:val="24"/>
          <w:lang w:val="es-US"/>
        </w:rPr>
      </w:pPr>
    </w:p>
    <w:p w:rsidR="00225C38" w:rsidRDefault="00225C38" w:rsidP="00714ACA">
      <w:pPr>
        <w:rPr>
          <w:rFonts w:ascii="Baskerville Old Face" w:hAnsi="Baskerville Old Face"/>
          <w:sz w:val="24"/>
          <w:szCs w:val="24"/>
          <w:lang w:val="es-US"/>
        </w:rPr>
      </w:pPr>
    </w:p>
    <w:p w:rsidR="00225C38" w:rsidRDefault="00225C38" w:rsidP="00714ACA">
      <w:pPr>
        <w:rPr>
          <w:rFonts w:ascii="Baskerville Old Face" w:hAnsi="Baskerville Old Face"/>
          <w:sz w:val="24"/>
          <w:szCs w:val="24"/>
          <w:lang w:val="es-US"/>
        </w:rPr>
      </w:pPr>
    </w:p>
    <w:p w:rsidR="00225C38" w:rsidRDefault="00225C38" w:rsidP="00714ACA">
      <w:pPr>
        <w:rPr>
          <w:rFonts w:ascii="Baskerville Old Face" w:hAnsi="Baskerville Old Face"/>
          <w:sz w:val="24"/>
          <w:szCs w:val="24"/>
          <w:lang w:val="es-US"/>
        </w:rPr>
      </w:pPr>
    </w:p>
    <w:p w:rsidR="00A96445" w:rsidRDefault="00A96445" w:rsidP="00714ACA">
      <w:pPr>
        <w:rPr>
          <w:rFonts w:ascii="Baskerville Old Face" w:hAnsi="Baskerville Old Face"/>
          <w:sz w:val="24"/>
          <w:szCs w:val="24"/>
          <w:lang w:val="es-US"/>
        </w:rPr>
      </w:pPr>
    </w:p>
    <w:p w:rsidR="00606483" w:rsidRDefault="00C4600E" w:rsidP="00606483">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Ensayo #3</w:t>
      </w:r>
    </w:p>
    <w:p w:rsidR="00606483" w:rsidRDefault="00606483" w:rsidP="00606483">
      <w:pPr>
        <w:spacing w:after="0" w:line="240" w:lineRule="auto"/>
        <w:rPr>
          <w:rFonts w:ascii="Baskerville Old Face" w:eastAsia="Times New Roman" w:hAnsi="Baskerville Old Face" w:cs="Times New Roman"/>
          <w:sz w:val="24"/>
          <w:szCs w:val="24"/>
          <w:lang w:val="es-US"/>
        </w:rPr>
      </w:pPr>
    </w:p>
    <w:p w:rsidR="00225C38" w:rsidRPr="00225C38" w:rsidRDefault="00225C38" w:rsidP="00225C38">
      <w:p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Escribe un pequeño cuento</w:t>
      </w:r>
      <w:r>
        <w:rPr>
          <w:rFonts w:ascii="Baskerville Old Face" w:eastAsia="Times New Roman" w:hAnsi="Baskerville Old Face" w:cs="Times New Roman"/>
          <w:sz w:val="24"/>
          <w:szCs w:val="24"/>
          <w:lang w:val="es-US"/>
        </w:rPr>
        <w:t xml:space="preserve"> (de </w:t>
      </w:r>
      <w:proofErr w:type="gramStart"/>
      <w:r>
        <w:rPr>
          <w:rFonts w:ascii="Baskerville Old Face" w:eastAsia="Times New Roman" w:hAnsi="Baskerville Old Face" w:cs="Times New Roman"/>
          <w:sz w:val="24"/>
          <w:szCs w:val="24"/>
          <w:lang w:val="es-US"/>
        </w:rPr>
        <w:t>unos 163 palabras</w:t>
      </w:r>
      <w:proofErr w:type="gramEnd"/>
      <w:r>
        <w:rPr>
          <w:rFonts w:ascii="Baskerville Old Face" w:eastAsia="Times New Roman" w:hAnsi="Baskerville Old Face" w:cs="Times New Roman"/>
          <w:sz w:val="24"/>
          <w:szCs w:val="24"/>
          <w:lang w:val="es-US"/>
        </w:rPr>
        <w:t>)</w:t>
      </w:r>
      <w:r w:rsidRPr="00225C38">
        <w:rPr>
          <w:rFonts w:ascii="Baskerville Old Face" w:eastAsia="Times New Roman" w:hAnsi="Baskerville Old Face" w:cs="Times New Roman"/>
          <w:sz w:val="24"/>
          <w:szCs w:val="24"/>
          <w:lang w:val="es-US"/>
        </w:rPr>
        <w:t xml:space="preserve"> donde imagines a Don Quijote tratando de resolver un problema actual. Puedes servirte de algunos de estos ejemplos o imaginar tus propios contextos: </w:t>
      </w:r>
    </w:p>
    <w:p w:rsidR="00225C38" w:rsidRPr="00225C38" w:rsidRDefault="00225C38" w:rsidP="00225C38">
      <w:pPr>
        <w:spacing w:after="0" w:line="240" w:lineRule="auto"/>
        <w:rPr>
          <w:rFonts w:ascii="Baskerville Old Face" w:eastAsia="Times New Roman" w:hAnsi="Baskerville Old Face" w:cs="Times New Roman"/>
          <w:sz w:val="24"/>
          <w:szCs w:val="24"/>
          <w:lang w:val="es-US"/>
        </w:rPr>
      </w:pPr>
    </w:p>
    <w:p w:rsidR="00225C38" w:rsidRPr="00225C38" w:rsidRDefault="00225C38" w:rsidP="00225C38">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salvando el mundo en una ONG.</w:t>
      </w:r>
    </w:p>
    <w:p w:rsidR="00225C38" w:rsidRPr="00225C38" w:rsidRDefault="00225C38" w:rsidP="00225C38">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tomado por loco en la ONU.</w:t>
      </w:r>
    </w:p>
    <w:p w:rsidR="00225C38" w:rsidRDefault="00225C38" w:rsidP="00225C38">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pensando que es real todo lo que ve por televisión.</w:t>
      </w:r>
    </w:p>
    <w:p w:rsidR="00225C38" w:rsidRPr="00225C38" w:rsidRDefault="00225C38" w:rsidP="00225C38">
      <w:pPr>
        <w:pStyle w:val="ListParagraph"/>
        <w:numPr>
          <w:ilvl w:val="0"/>
          <w:numId w:val="3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Etc.</w:t>
      </w:r>
    </w:p>
    <w:p w:rsidR="00225C38" w:rsidRDefault="00225C38"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7065E2">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Ensayo #3</w:t>
      </w:r>
    </w:p>
    <w:p w:rsidR="007065E2" w:rsidRDefault="007065E2" w:rsidP="007065E2">
      <w:pPr>
        <w:spacing w:after="0" w:line="240" w:lineRule="auto"/>
        <w:rPr>
          <w:rFonts w:ascii="Baskerville Old Face" w:eastAsia="Times New Roman" w:hAnsi="Baskerville Old Face" w:cs="Times New Roman"/>
          <w:sz w:val="24"/>
          <w:szCs w:val="24"/>
          <w:lang w:val="es-US"/>
        </w:rPr>
      </w:pPr>
    </w:p>
    <w:p w:rsidR="007065E2" w:rsidRPr="00225C38" w:rsidRDefault="007065E2" w:rsidP="007065E2">
      <w:p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Escribe un pequeño cuento</w:t>
      </w:r>
      <w:r>
        <w:rPr>
          <w:rFonts w:ascii="Baskerville Old Face" w:eastAsia="Times New Roman" w:hAnsi="Baskerville Old Face" w:cs="Times New Roman"/>
          <w:sz w:val="24"/>
          <w:szCs w:val="24"/>
          <w:lang w:val="es-US"/>
        </w:rPr>
        <w:t xml:space="preserve"> (de </w:t>
      </w:r>
      <w:proofErr w:type="gramStart"/>
      <w:r>
        <w:rPr>
          <w:rFonts w:ascii="Baskerville Old Face" w:eastAsia="Times New Roman" w:hAnsi="Baskerville Old Face" w:cs="Times New Roman"/>
          <w:sz w:val="24"/>
          <w:szCs w:val="24"/>
          <w:lang w:val="es-US"/>
        </w:rPr>
        <w:t>unos 163 palabras</w:t>
      </w:r>
      <w:proofErr w:type="gramEnd"/>
      <w:r>
        <w:rPr>
          <w:rFonts w:ascii="Baskerville Old Face" w:eastAsia="Times New Roman" w:hAnsi="Baskerville Old Face" w:cs="Times New Roman"/>
          <w:sz w:val="24"/>
          <w:szCs w:val="24"/>
          <w:lang w:val="es-US"/>
        </w:rPr>
        <w:t>)</w:t>
      </w:r>
      <w:r w:rsidRPr="00225C38">
        <w:rPr>
          <w:rFonts w:ascii="Baskerville Old Face" w:eastAsia="Times New Roman" w:hAnsi="Baskerville Old Face" w:cs="Times New Roman"/>
          <w:sz w:val="24"/>
          <w:szCs w:val="24"/>
          <w:lang w:val="es-US"/>
        </w:rPr>
        <w:t xml:space="preserve"> donde imagines a Don Quijote tratando de resolver un problema actual. Puedes servirte de algunos de estos ejemplos o imaginar tus propios contextos: </w:t>
      </w:r>
    </w:p>
    <w:p w:rsidR="007065E2" w:rsidRPr="00225C38" w:rsidRDefault="007065E2" w:rsidP="007065E2">
      <w:pPr>
        <w:spacing w:after="0" w:line="240" w:lineRule="auto"/>
        <w:rPr>
          <w:rFonts w:ascii="Baskerville Old Face" w:eastAsia="Times New Roman" w:hAnsi="Baskerville Old Face" w:cs="Times New Roman"/>
          <w:sz w:val="24"/>
          <w:szCs w:val="24"/>
          <w:lang w:val="es-US"/>
        </w:rPr>
      </w:pPr>
    </w:p>
    <w:p w:rsidR="007065E2" w:rsidRPr="00225C38"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salvando el mundo en una ONG.</w:t>
      </w:r>
    </w:p>
    <w:p w:rsidR="007065E2" w:rsidRPr="00225C38"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tomado por loco en la ONU.</w:t>
      </w:r>
    </w:p>
    <w:p w:rsidR="007065E2"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pensando que es real todo lo que ve por televisión.</w:t>
      </w:r>
    </w:p>
    <w:p w:rsidR="007065E2" w:rsidRPr="00225C38"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Etc.</w:t>
      </w: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225C38">
      <w:pPr>
        <w:spacing w:after="0" w:line="240" w:lineRule="auto"/>
        <w:rPr>
          <w:rFonts w:ascii="Baskerville Old Face" w:eastAsia="Times New Roman" w:hAnsi="Baskerville Old Face" w:cs="Times New Roman"/>
          <w:sz w:val="24"/>
          <w:szCs w:val="24"/>
          <w:lang w:val="es-US"/>
        </w:rPr>
      </w:pPr>
    </w:p>
    <w:p w:rsidR="007065E2" w:rsidRDefault="007065E2" w:rsidP="007065E2">
      <w:pPr>
        <w:spacing w:after="0"/>
        <w:jc w:val="both"/>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Ensayo #3</w:t>
      </w:r>
    </w:p>
    <w:p w:rsidR="007065E2" w:rsidRDefault="007065E2" w:rsidP="007065E2">
      <w:pPr>
        <w:spacing w:after="0" w:line="240" w:lineRule="auto"/>
        <w:rPr>
          <w:rFonts w:ascii="Baskerville Old Face" w:eastAsia="Times New Roman" w:hAnsi="Baskerville Old Face" w:cs="Times New Roman"/>
          <w:sz w:val="24"/>
          <w:szCs w:val="24"/>
          <w:lang w:val="es-US"/>
        </w:rPr>
      </w:pPr>
    </w:p>
    <w:p w:rsidR="007065E2" w:rsidRPr="00225C38" w:rsidRDefault="007065E2" w:rsidP="007065E2">
      <w:p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Escribe un pequeño cuento</w:t>
      </w:r>
      <w:r>
        <w:rPr>
          <w:rFonts w:ascii="Baskerville Old Face" w:eastAsia="Times New Roman" w:hAnsi="Baskerville Old Face" w:cs="Times New Roman"/>
          <w:sz w:val="24"/>
          <w:szCs w:val="24"/>
          <w:lang w:val="es-US"/>
        </w:rPr>
        <w:t xml:space="preserve"> (de </w:t>
      </w:r>
      <w:proofErr w:type="gramStart"/>
      <w:r>
        <w:rPr>
          <w:rFonts w:ascii="Baskerville Old Face" w:eastAsia="Times New Roman" w:hAnsi="Baskerville Old Face" w:cs="Times New Roman"/>
          <w:sz w:val="24"/>
          <w:szCs w:val="24"/>
          <w:lang w:val="es-US"/>
        </w:rPr>
        <w:t>unos 163 palabras</w:t>
      </w:r>
      <w:proofErr w:type="gramEnd"/>
      <w:r>
        <w:rPr>
          <w:rFonts w:ascii="Baskerville Old Face" w:eastAsia="Times New Roman" w:hAnsi="Baskerville Old Face" w:cs="Times New Roman"/>
          <w:sz w:val="24"/>
          <w:szCs w:val="24"/>
          <w:lang w:val="es-US"/>
        </w:rPr>
        <w:t>)</w:t>
      </w:r>
      <w:r w:rsidRPr="00225C38">
        <w:rPr>
          <w:rFonts w:ascii="Baskerville Old Face" w:eastAsia="Times New Roman" w:hAnsi="Baskerville Old Face" w:cs="Times New Roman"/>
          <w:sz w:val="24"/>
          <w:szCs w:val="24"/>
          <w:lang w:val="es-US"/>
        </w:rPr>
        <w:t xml:space="preserve"> donde imagines a Don Quijote tratando de resolver un problema actual. Puedes servirte de algunos de estos ejemplos o imaginar tus propios contextos: </w:t>
      </w:r>
    </w:p>
    <w:p w:rsidR="007065E2" w:rsidRPr="00225C38" w:rsidRDefault="007065E2" w:rsidP="007065E2">
      <w:pPr>
        <w:spacing w:after="0" w:line="240" w:lineRule="auto"/>
        <w:rPr>
          <w:rFonts w:ascii="Baskerville Old Face" w:eastAsia="Times New Roman" w:hAnsi="Baskerville Old Face" w:cs="Times New Roman"/>
          <w:sz w:val="24"/>
          <w:szCs w:val="24"/>
          <w:lang w:val="es-US"/>
        </w:rPr>
      </w:pPr>
    </w:p>
    <w:p w:rsidR="007065E2" w:rsidRPr="00225C38"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salvando el mundo en una ONG.</w:t>
      </w:r>
    </w:p>
    <w:p w:rsidR="007065E2" w:rsidRPr="00225C38"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tomado por loco en la ONU.</w:t>
      </w:r>
    </w:p>
    <w:p w:rsidR="007065E2"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sidRPr="00225C38">
        <w:rPr>
          <w:rFonts w:ascii="Baskerville Old Face" w:eastAsia="Times New Roman" w:hAnsi="Baskerville Old Face" w:cs="Times New Roman"/>
          <w:sz w:val="24"/>
          <w:szCs w:val="24"/>
          <w:lang w:val="es-US"/>
        </w:rPr>
        <w:t>Don Quijote pensando que es real todo lo que ve por televisión.</w:t>
      </w:r>
    </w:p>
    <w:p w:rsidR="007065E2" w:rsidRPr="00225C38" w:rsidRDefault="007065E2" w:rsidP="007065E2">
      <w:pPr>
        <w:pStyle w:val="ListParagraph"/>
        <w:numPr>
          <w:ilvl w:val="0"/>
          <w:numId w:val="35"/>
        </w:numPr>
        <w:spacing w:after="0" w:line="240" w:lineRule="auto"/>
        <w:rPr>
          <w:rFonts w:ascii="Baskerville Old Face" w:eastAsia="Times New Roman" w:hAnsi="Baskerville Old Face" w:cs="Times New Roman"/>
          <w:sz w:val="24"/>
          <w:szCs w:val="24"/>
          <w:lang w:val="es-US"/>
        </w:rPr>
      </w:pPr>
      <w:r>
        <w:rPr>
          <w:rFonts w:ascii="Baskerville Old Face" w:eastAsia="Times New Roman" w:hAnsi="Baskerville Old Face" w:cs="Times New Roman"/>
          <w:sz w:val="24"/>
          <w:szCs w:val="24"/>
          <w:lang w:val="es-US"/>
        </w:rPr>
        <w:t>Etc.</w:t>
      </w:r>
    </w:p>
    <w:p w:rsidR="007065E2" w:rsidRDefault="007065E2" w:rsidP="00225C38">
      <w:pPr>
        <w:spacing w:after="0" w:line="240" w:lineRule="auto"/>
        <w:rPr>
          <w:rFonts w:ascii="Baskerville Old Face" w:eastAsia="Times New Roman" w:hAnsi="Baskerville Old Face" w:cs="Times New Roman"/>
          <w:sz w:val="24"/>
          <w:szCs w:val="24"/>
          <w:lang w:val="es-US"/>
        </w:rPr>
      </w:pPr>
    </w:p>
    <w:p w:rsidR="00516249" w:rsidRDefault="00C4600E" w:rsidP="00516249">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 xml:space="preserve">España  -  </w:t>
      </w:r>
      <w:r w:rsidR="00F14D43">
        <w:rPr>
          <w:rFonts w:ascii="Baskerville Old Face" w:hAnsi="Baskerville Old Face"/>
          <w:b/>
          <w:sz w:val="24"/>
          <w:szCs w:val="24"/>
          <w:u w:val="single"/>
          <w:lang w:val="es-US"/>
        </w:rPr>
        <w:t>Presentación</w:t>
      </w:r>
      <w:r w:rsidR="007065E2">
        <w:rPr>
          <w:rFonts w:ascii="Baskerville Old Face" w:hAnsi="Baskerville Old Face"/>
          <w:b/>
          <w:sz w:val="24"/>
          <w:szCs w:val="24"/>
          <w:u w:val="single"/>
          <w:lang w:val="es-US"/>
        </w:rPr>
        <w:t xml:space="preserve"> #1</w:t>
      </w:r>
    </w:p>
    <w:p w:rsidR="00516249" w:rsidRDefault="00516249" w:rsidP="00516249">
      <w:pPr>
        <w:spacing w:after="0"/>
        <w:jc w:val="both"/>
        <w:rPr>
          <w:rFonts w:ascii="Baskerville Old Face" w:hAnsi="Baskerville Old Face"/>
          <w:b/>
          <w:sz w:val="24"/>
          <w:szCs w:val="24"/>
          <w:u w:val="single"/>
          <w:lang w:val="es-US"/>
        </w:rPr>
      </w:pPr>
    </w:p>
    <w:p w:rsidR="00C4600E" w:rsidRDefault="007065E2" w:rsidP="00C4600E">
      <w:pPr>
        <w:pStyle w:val="ListParagraph"/>
        <w:numPr>
          <w:ilvl w:val="0"/>
          <w:numId w:val="4"/>
        </w:numPr>
        <w:rPr>
          <w:rFonts w:ascii="Baskerville Old Face" w:hAnsi="Baskerville Old Face"/>
          <w:sz w:val="24"/>
          <w:szCs w:val="24"/>
          <w:lang w:val="es-US"/>
        </w:rPr>
      </w:pPr>
      <w:r>
        <w:rPr>
          <w:rFonts w:ascii="Baskerville Old Face" w:hAnsi="Baskerville Old Face"/>
          <w:sz w:val="24"/>
          <w:szCs w:val="24"/>
          <w:lang w:val="es-US"/>
        </w:rPr>
        <w:t>Crea una presentación (</w:t>
      </w:r>
      <w:proofErr w:type="spellStart"/>
      <w:r>
        <w:rPr>
          <w:rFonts w:ascii="Baskerville Old Face" w:hAnsi="Baskerville Old Face"/>
          <w:sz w:val="24"/>
          <w:szCs w:val="24"/>
          <w:lang w:val="es-US"/>
        </w:rPr>
        <w:t>powerpoint</w:t>
      </w:r>
      <w:proofErr w:type="spellEnd"/>
      <w:r>
        <w:rPr>
          <w:rFonts w:ascii="Baskerville Old Face" w:hAnsi="Baskerville Old Face"/>
          <w:sz w:val="24"/>
          <w:szCs w:val="24"/>
          <w:lang w:val="es-US"/>
        </w:rPr>
        <w:t xml:space="preserve"> o google </w:t>
      </w:r>
      <w:proofErr w:type="spellStart"/>
      <w:r>
        <w:rPr>
          <w:rFonts w:ascii="Baskerville Old Face" w:hAnsi="Baskerville Old Face"/>
          <w:sz w:val="24"/>
          <w:szCs w:val="24"/>
          <w:lang w:val="es-US"/>
        </w:rPr>
        <w:t>slides</w:t>
      </w:r>
      <w:proofErr w:type="spellEnd"/>
      <w:r>
        <w:rPr>
          <w:rFonts w:ascii="Baskerville Old Face" w:hAnsi="Baskerville Old Face"/>
          <w:sz w:val="24"/>
          <w:szCs w:val="24"/>
          <w:lang w:val="es-US"/>
        </w:rPr>
        <w:t xml:space="preserve">) sobre </w:t>
      </w:r>
      <w:r w:rsidR="00C4600E">
        <w:rPr>
          <w:rFonts w:ascii="Baskerville Old Face" w:hAnsi="Baskerville Old Face"/>
          <w:sz w:val="24"/>
          <w:szCs w:val="24"/>
          <w:lang w:val="es-US"/>
        </w:rPr>
        <w:t>una de las regiones de España, incluyendo:</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El idioma</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Las costumbres</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Las fiestas</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comida</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ideología política</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música y baile</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Los grupos étnicos</w:t>
      </w:r>
    </w:p>
    <w:p w:rsidR="00C4600E" w:rsidRDefault="00C4600E" w:rsidP="00C4600E">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economía</w:t>
      </w:r>
    </w:p>
    <w:tbl>
      <w:tblPr>
        <w:tblStyle w:val="TableGrid"/>
        <w:tblW w:w="0" w:type="auto"/>
        <w:tblInd w:w="535" w:type="dxa"/>
        <w:tblLook w:val="04A0" w:firstRow="1" w:lastRow="0" w:firstColumn="1" w:lastColumn="0" w:noHBand="0" w:noVBand="1"/>
      </w:tblPr>
      <w:tblGrid>
        <w:gridCol w:w="5310"/>
        <w:gridCol w:w="2060"/>
      </w:tblGrid>
      <w:tr w:rsidR="007065E2" w:rsidRPr="007065E2" w:rsidTr="007065E2">
        <w:tc>
          <w:tcPr>
            <w:tcW w:w="5310" w:type="dxa"/>
          </w:tcPr>
          <w:p w:rsidR="007065E2" w:rsidRDefault="007065E2" w:rsidP="007065E2">
            <w:pPr>
              <w:rPr>
                <w:rFonts w:ascii="Baskerville Old Face" w:hAnsi="Baskerville Old Face"/>
                <w:sz w:val="24"/>
                <w:szCs w:val="24"/>
                <w:lang w:val="es-US"/>
              </w:rPr>
            </w:pPr>
            <w:r>
              <w:rPr>
                <w:rFonts w:ascii="Baskerville Old Face" w:hAnsi="Baskerville Old Face"/>
                <w:sz w:val="24"/>
                <w:szCs w:val="24"/>
                <w:lang w:val="es-US"/>
              </w:rPr>
              <w:t>Por lo menos un ejemplo de todo en la lista de arriba</w:t>
            </w:r>
          </w:p>
        </w:tc>
        <w:tc>
          <w:tcPr>
            <w:tcW w:w="2060" w:type="dxa"/>
          </w:tcPr>
          <w:p w:rsidR="007065E2" w:rsidRDefault="007065E2" w:rsidP="00AD1D3B">
            <w:pPr>
              <w:jc w:val="center"/>
              <w:rPr>
                <w:rFonts w:ascii="Baskerville Old Face" w:hAnsi="Baskerville Old Face"/>
                <w:sz w:val="24"/>
                <w:szCs w:val="24"/>
                <w:lang w:val="es-US"/>
              </w:rPr>
            </w:pPr>
            <w:r>
              <w:rPr>
                <w:rFonts w:ascii="Baskerville Old Face" w:hAnsi="Baskerville Old Face"/>
                <w:sz w:val="24"/>
                <w:szCs w:val="24"/>
                <w:lang w:val="es-US"/>
              </w:rPr>
              <w:t>16 puntos</w:t>
            </w:r>
          </w:p>
        </w:tc>
      </w:tr>
      <w:tr w:rsidR="007065E2" w:rsidRPr="00F60830" w:rsidTr="007065E2">
        <w:tc>
          <w:tcPr>
            <w:tcW w:w="5310" w:type="dxa"/>
          </w:tcPr>
          <w:p w:rsidR="007065E2" w:rsidRPr="00F60830" w:rsidRDefault="007065E2" w:rsidP="007065E2">
            <w:pPr>
              <w:rPr>
                <w:rFonts w:ascii="Baskerville Old Face" w:hAnsi="Baskerville Old Face"/>
                <w:sz w:val="24"/>
                <w:szCs w:val="24"/>
                <w:lang w:val="es-US"/>
              </w:rPr>
            </w:pPr>
            <w:r>
              <w:rPr>
                <w:rFonts w:ascii="Baskerville Old Face" w:hAnsi="Baskerville Old Face"/>
                <w:sz w:val="24"/>
                <w:szCs w:val="24"/>
                <w:lang w:val="es-US"/>
              </w:rPr>
              <w:t>Por lo menos 239 palabras de texto en total</w:t>
            </w:r>
          </w:p>
        </w:tc>
        <w:tc>
          <w:tcPr>
            <w:tcW w:w="2060" w:type="dxa"/>
          </w:tcPr>
          <w:p w:rsidR="007065E2" w:rsidRPr="00F60830" w:rsidRDefault="007065E2" w:rsidP="00AD1D3B">
            <w:pPr>
              <w:jc w:val="center"/>
              <w:rPr>
                <w:rFonts w:ascii="Baskerville Old Face" w:hAnsi="Baskerville Old Face"/>
                <w:sz w:val="24"/>
                <w:szCs w:val="24"/>
                <w:lang w:val="es-US"/>
              </w:rPr>
            </w:pPr>
            <w:r>
              <w:rPr>
                <w:rFonts w:ascii="Baskerville Old Face" w:hAnsi="Baskerville Old Face"/>
                <w:sz w:val="24"/>
                <w:szCs w:val="24"/>
                <w:lang w:val="es-US"/>
              </w:rPr>
              <w:t>7</w:t>
            </w:r>
            <w:r w:rsidRPr="00F60830">
              <w:rPr>
                <w:rFonts w:ascii="Baskerville Old Face" w:hAnsi="Baskerville Old Face"/>
                <w:sz w:val="24"/>
                <w:szCs w:val="24"/>
                <w:lang w:val="es-US"/>
              </w:rPr>
              <w:t xml:space="preserve"> puntos</w:t>
            </w:r>
          </w:p>
        </w:tc>
      </w:tr>
      <w:tr w:rsidR="007065E2" w:rsidRPr="00F60830" w:rsidTr="007065E2">
        <w:tc>
          <w:tcPr>
            <w:tcW w:w="5310" w:type="dxa"/>
          </w:tcPr>
          <w:p w:rsidR="007065E2" w:rsidRPr="00F60830" w:rsidRDefault="007065E2" w:rsidP="00AD1D3B">
            <w:pPr>
              <w:rPr>
                <w:rFonts w:ascii="Baskerville Old Face" w:hAnsi="Baskerville Old Face"/>
                <w:sz w:val="24"/>
                <w:szCs w:val="24"/>
                <w:lang w:val="es-US"/>
              </w:rPr>
            </w:pPr>
            <w:r>
              <w:rPr>
                <w:rFonts w:ascii="Baskerville Old Face" w:hAnsi="Baskerville Old Face"/>
                <w:sz w:val="24"/>
                <w:szCs w:val="24"/>
                <w:lang w:val="es-US"/>
              </w:rPr>
              <w:t>Gramática y ortografía de buena calidad</w:t>
            </w:r>
          </w:p>
        </w:tc>
        <w:tc>
          <w:tcPr>
            <w:tcW w:w="2060" w:type="dxa"/>
          </w:tcPr>
          <w:p w:rsidR="007065E2" w:rsidRPr="00F60830" w:rsidRDefault="007065E2" w:rsidP="00AD1D3B">
            <w:pPr>
              <w:jc w:val="center"/>
              <w:rPr>
                <w:rFonts w:ascii="Baskerville Old Face" w:hAnsi="Baskerville Old Face"/>
                <w:sz w:val="24"/>
                <w:szCs w:val="24"/>
                <w:lang w:val="es-US"/>
              </w:rPr>
            </w:pPr>
            <w:r>
              <w:rPr>
                <w:rFonts w:ascii="Baskerville Old Face" w:hAnsi="Baskerville Old Face"/>
                <w:sz w:val="24"/>
                <w:szCs w:val="24"/>
                <w:lang w:val="es-US"/>
              </w:rPr>
              <w:t>3</w:t>
            </w:r>
            <w:r w:rsidRPr="00F60830">
              <w:rPr>
                <w:rFonts w:ascii="Baskerville Old Face" w:hAnsi="Baskerville Old Face"/>
                <w:sz w:val="24"/>
                <w:szCs w:val="24"/>
                <w:lang w:val="es-US"/>
              </w:rPr>
              <w:t xml:space="preserve"> puntos</w:t>
            </w:r>
          </w:p>
        </w:tc>
      </w:tr>
      <w:tr w:rsidR="007065E2" w:rsidRPr="007065E2" w:rsidTr="007065E2">
        <w:tc>
          <w:tcPr>
            <w:tcW w:w="5310" w:type="dxa"/>
          </w:tcPr>
          <w:p w:rsidR="007065E2" w:rsidRPr="00F60830" w:rsidRDefault="007065E2" w:rsidP="007065E2">
            <w:pPr>
              <w:rPr>
                <w:rFonts w:ascii="Baskerville Old Face" w:hAnsi="Baskerville Old Face"/>
                <w:sz w:val="24"/>
                <w:szCs w:val="24"/>
                <w:lang w:val="es-US"/>
              </w:rPr>
            </w:pPr>
            <w:r w:rsidRPr="00F60830">
              <w:rPr>
                <w:rFonts w:ascii="Baskerville Old Face" w:hAnsi="Baskerville Old Face"/>
                <w:sz w:val="24"/>
                <w:szCs w:val="24"/>
                <w:lang w:val="es-US"/>
              </w:rPr>
              <w:t xml:space="preserve">Por lo menos </w:t>
            </w:r>
            <w:r>
              <w:rPr>
                <w:rFonts w:ascii="Baskerville Old Face" w:hAnsi="Baskerville Old Face"/>
                <w:sz w:val="24"/>
                <w:szCs w:val="24"/>
                <w:lang w:val="es-US"/>
              </w:rPr>
              <w:t>7</w:t>
            </w:r>
            <w:r w:rsidRPr="00F60830">
              <w:rPr>
                <w:rFonts w:ascii="Baskerville Old Face" w:hAnsi="Baskerville Old Face"/>
                <w:sz w:val="24"/>
                <w:szCs w:val="24"/>
                <w:lang w:val="es-US"/>
              </w:rPr>
              <w:t xml:space="preserve"> fotos</w:t>
            </w:r>
          </w:p>
        </w:tc>
        <w:tc>
          <w:tcPr>
            <w:tcW w:w="2060" w:type="dxa"/>
          </w:tcPr>
          <w:p w:rsidR="007065E2" w:rsidRPr="00F60830" w:rsidRDefault="007065E2" w:rsidP="00AD1D3B">
            <w:pPr>
              <w:jc w:val="center"/>
              <w:rPr>
                <w:rFonts w:ascii="Baskerville Old Face" w:hAnsi="Baskerville Old Face"/>
                <w:sz w:val="24"/>
                <w:szCs w:val="24"/>
                <w:lang w:val="es-US"/>
              </w:rPr>
            </w:pPr>
            <w:r>
              <w:rPr>
                <w:rFonts w:ascii="Baskerville Old Face" w:hAnsi="Baskerville Old Face"/>
                <w:sz w:val="24"/>
                <w:szCs w:val="24"/>
                <w:lang w:val="es-US"/>
              </w:rPr>
              <w:t>3.7</w:t>
            </w:r>
            <w:r w:rsidRPr="00F60830">
              <w:rPr>
                <w:rFonts w:ascii="Baskerville Old Face" w:hAnsi="Baskerville Old Face"/>
                <w:sz w:val="24"/>
                <w:szCs w:val="24"/>
                <w:lang w:val="es-US"/>
              </w:rPr>
              <w:t xml:space="preserve"> puntos</w:t>
            </w:r>
          </w:p>
        </w:tc>
      </w:tr>
      <w:tr w:rsidR="007065E2" w:rsidRPr="007065E2" w:rsidTr="007065E2">
        <w:tc>
          <w:tcPr>
            <w:tcW w:w="5310" w:type="dxa"/>
          </w:tcPr>
          <w:p w:rsidR="007065E2" w:rsidRPr="00F60830" w:rsidRDefault="007065E2" w:rsidP="00AD1D3B">
            <w:pPr>
              <w:jc w:val="both"/>
              <w:rPr>
                <w:rFonts w:ascii="Baskerville Old Face" w:hAnsi="Baskerville Old Face"/>
                <w:sz w:val="24"/>
                <w:szCs w:val="24"/>
                <w:lang w:val="es-US"/>
              </w:rPr>
            </w:pPr>
            <w:r w:rsidRPr="00F60830">
              <w:rPr>
                <w:rFonts w:ascii="Baskerville Old Face" w:hAnsi="Baskerville Old Face"/>
                <w:sz w:val="24"/>
                <w:szCs w:val="24"/>
                <w:lang w:val="es-US"/>
              </w:rPr>
              <w:t>Presentación bonita según mi gusto</w:t>
            </w:r>
          </w:p>
        </w:tc>
        <w:tc>
          <w:tcPr>
            <w:tcW w:w="2060" w:type="dxa"/>
          </w:tcPr>
          <w:p w:rsidR="007065E2" w:rsidRPr="00F60830" w:rsidRDefault="007065E2" w:rsidP="00AD1D3B">
            <w:pPr>
              <w:jc w:val="center"/>
              <w:rPr>
                <w:rFonts w:ascii="Baskerville Old Face" w:hAnsi="Baskerville Old Face"/>
                <w:sz w:val="24"/>
                <w:szCs w:val="24"/>
                <w:lang w:val="es-US"/>
              </w:rPr>
            </w:pPr>
            <w:r>
              <w:rPr>
                <w:rFonts w:ascii="Baskerville Old Face" w:hAnsi="Baskerville Old Face"/>
                <w:sz w:val="24"/>
                <w:szCs w:val="24"/>
                <w:lang w:val="es-US"/>
              </w:rPr>
              <w:t>1</w:t>
            </w:r>
            <w:r w:rsidRPr="00F60830">
              <w:rPr>
                <w:rFonts w:ascii="Baskerville Old Face" w:hAnsi="Baskerville Old Face"/>
                <w:sz w:val="24"/>
                <w:szCs w:val="24"/>
                <w:lang w:val="es-US"/>
              </w:rPr>
              <w:t xml:space="preserve"> puntos</w:t>
            </w:r>
          </w:p>
        </w:tc>
      </w:tr>
      <w:tr w:rsidR="007065E2" w:rsidRPr="007065E2" w:rsidTr="007065E2">
        <w:tc>
          <w:tcPr>
            <w:tcW w:w="5310" w:type="dxa"/>
            <w:shd w:val="clear" w:color="auto" w:fill="F2F2F2" w:themeFill="background1" w:themeFillShade="F2"/>
          </w:tcPr>
          <w:p w:rsidR="007065E2" w:rsidRPr="00F60830" w:rsidRDefault="007065E2" w:rsidP="00AD1D3B">
            <w:pPr>
              <w:jc w:val="center"/>
              <w:rPr>
                <w:rFonts w:ascii="Baskerville Old Face" w:hAnsi="Baskerville Old Face"/>
                <w:b/>
                <w:sz w:val="24"/>
                <w:szCs w:val="24"/>
                <w:lang w:val="es-US"/>
              </w:rPr>
            </w:pPr>
            <w:r w:rsidRPr="00F60830">
              <w:rPr>
                <w:rFonts w:ascii="Baskerville Old Face" w:hAnsi="Baskerville Old Face"/>
                <w:b/>
                <w:sz w:val="24"/>
                <w:szCs w:val="24"/>
                <w:lang w:val="es-US"/>
              </w:rPr>
              <w:t>Total:</w:t>
            </w:r>
          </w:p>
        </w:tc>
        <w:tc>
          <w:tcPr>
            <w:tcW w:w="2060" w:type="dxa"/>
            <w:shd w:val="clear" w:color="auto" w:fill="F2F2F2" w:themeFill="background1" w:themeFillShade="F2"/>
          </w:tcPr>
          <w:p w:rsidR="007065E2" w:rsidRPr="00F60830" w:rsidRDefault="007065E2" w:rsidP="00AD1D3B">
            <w:pPr>
              <w:jc w:val="center"/>
              <w:rPr>
                <w:rFonts w:ascii="Baskerville Old Face" w:hAnsi="Baskerville Old Face"/>
                <w:b/>
                <w:sz w:val="24"/>
                <w:szCs w:val="24"/>
                <w:lang w:val="es-US"/>
              </w:rPr>
            </w:pPr>
            <w:r>
              <w:rPr>
                <w:rFonts w:ascii="Baskerville Old Face" w:hAnsi="Baskerville Old Face"/>
                <w:b/>
                <w:sz w:val="24"/>
                <w:szCs w:val="24"/>
                <w:lang w:val="es-US"/>
              </w:rPr>
              <w:t>___ / 30.7</w:t>
            </w:r>
            <w:r w:rsidRPr="00F60830">
              <w:rPr>
                <w:rFonts w:ascii="Baskerville Old Face" w:hAnsi="Baskerville Old Face"/>
                <w:b/>
                <w:sz w:val="24"/>
                <w:szCs w:val="24"/>
                <w:lang w:val="es-US"/>
              </w:rPr>
              <w:t xml:space="preserve"> puntos</w:t>
            </w:r>
          </w:p>
        </w:tc>
      </w:tr>
    </w:tbl>
    <w:p w:rsidR="007065E2" w:rsidRDefault="007065E2" w:rsidP="007065E2">
      <w:pPr>
        <w:rPr>
          <w:rFonts w:ascii="Baskerville Old Face" w:hAnsi="Baskerville Old Face"/>
          <w:sz w:val="24"/>
          <w:szCs w:val="24"/>
          <w:lang w:val="es-US"/>
        </w:rPr>
      </w:pPr>
    </w:p>
    <w:p w:rsidR="00B4797F" w:rsidRDefault="00B4797F" w:rsidP="007065E2">
      <w:pPr>
        <w:rPr>
          <w:rFonts w:ascii="Baskerville Old Face" w:hAnsi="Baskerville Old Face"/>
          <w:sz w:val="24"/>
          <w:szCs w:val="24"/>
          <w:lang w:val="es-US"/>
        </w:rPr>
      </w:pPr>
    </w:p>
    <w:p w:rsidR="00B4797F" w:rsidRDefault="00B4797F" w:rsidP="007065E2">
      <w:pPr>
        <w:rPr>
          <w:rFonts w:ascii="Baskerville Old Face" w:hAnsi="Baskerville Old Face"/>
          <w:sz w:val="24"/>
          <w:szCs w:val="24"/>
          <w:lang w:val="es-US"/>
        </w:rPr>
      </w:pPr>
    </w:p>
    <w:p w:rsidR="00B4797F" w:rsidRDefault="00B4797F" w:rsidP="007065E2">
      <w:pPr>
        <w:rPr>
          <w:rFonts w:ascii="Baskerville Old Face" w:hAnsi="Baskerville Old Face"/>
          <w:sz w:val="24"/>
          <w:szCs w:val="24"/>
          <w:lang w:val="es-US"/>
        </w:rPr>
      </w:pPr>
    </w:p>
    <w:p w:rsidR="00B4797F" w:rsidRDefault="00B4797F" w:rsidP="00B4797F">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t xml:space="preserve">Español para hispanohablantes </w:t>
      </w:r>
      <w:proofErr w:type="gramStart"/>
      <w:r>
        <w:rPr>
          <w:rFonts w:ascii="Baskerville Old Face" w:hAnsi="Baskerville Old Face"/>
          <w:b/>
          <w:sz w:val="24"/>
          <w:szCs w:val="24"/>
          <w:u w:val="single"/>
          <w:lang w:val="es-US"/>
        </w:rPr>
        <w:t>2</w:t>
      </w:r>
      <w:r w:rsidRPr="00481D44">
        <w:rPr>
          <w:rFonts w:ascii="Baskerville Old Face" w:hAnsi="Baskerville Old Face"/>
          <w:b/>
          <w:sz w:val="24"/>
          <w:szCs w:val="24"/>
          <w:u w:val="single"/>
          <w:lang w:val="es-US"/>
        </w:rPr>
        <w:t xml:space="preserve">  -</w:t>
      </w:r>
      <w:proofErr w:type="gramEnd"/>
      <w:r w:rsidRPr="00481D4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3º tema</w:t>
      </w:r>
      <w:r w:rsidRPr="00481D44">
        <w:rPr>
          <w:rFonts w:ascii="Baskerville Old Face" w:hAnsi="Baskerville Old Face"/>
          <w:b/>
          <w:sz w:val="24"/>
          <w:szCs w:val="24"/>
          <w:u w:val="single"/>
          <w:lang w:val="es-US"/>
        </w:rPr>
        <w:t xml:space="preserve">  -  </w:t>
      </w:r>
      <w:r>
        <w:rPr>
          <w:rFonts w:ascii="Baskerville Old Face" w:hAnsi="Baskerville Old Face"/>
          <w:b/>
          <w:sz w:val="24"/>
          <w:szCs w:val="24"/>
          <w:u w:val="single"/>
          <w:lang w:val="es-US"/>
        </w:rPr>
        <w:t>España  -  Presentación #1</w:t>
      </w:r>
    </w:p>
    <w:p w:rsidR="00B4797F" w:rsidRDefault="00B4797F" w:rsidP="00B4797F">
      <w:pPr>
        <w:spacing w:after="0"/>
        <w:jc w:val="both"/>
        <w:rPr>
          <w:rFonts w:ascii="Baskerville Old Face" w:hAnsi="Baskerville Old Face"/>
          <w:b/>
          <w:sz w:val="24"/>
          <w:szCs w:val="24"/>
          <w:u w:val="single"/>
          <w:lang w:val="es-US"/>
        </w:rPr>
      </w:pPr>
    </w:p>
    <w:p w:rsidR="00B4797F" w:rsidRDefault="00B4797F" w:rsidP="00B4797F">
      <w:pPr>
        <w:pStyle w:val="ListParagraph"/>
        <w:numPr>
          <w:ilvl w:val="0"/>
          <w:numId w:val="4"/>
        </w:numPr>
        <w:rPr>
          <w:rFonts w:ascii="Baskerville Old Face" w:hAnsi="Baskerville Old Face"/>
          <w:sz w:val="24"/>
          <w:szCs w:val="24"/>
          <w:lang w:val="es-US"/>
        </w:rPr>
      </w:pPr>
      <w:r>
        <w:rPr>
          <w:rFonts w:ascii="Baskerville Old Face" w:hAnsi="Baskerville Old Face"/>
          <w:sz w:val="24"/>
          <w:szCs w:val="24"/>
          <w:lang w:val="es-US"/>
        </w:rPr>
        <w:t>Crea una presentación (</w:t>
      </w:r>
      <w:proofErr w:type="spellStart"/>
      <w:r>
        <w:rPr>
          <w:rFonts w:ascii="Baskerville Old Face" w:hAnsi="Baskerville Old Face"/>
          <w:sz w:val="24"/>
          <w:szCs w:val="24"/>
          <w:lang w:val="es-US"/>
        </w:rPr>
        <w:t>powerpoint</w:t>
      </w:r>
      <w:proofErr w:type="spellEnd"/>
      <w:r>
        <w:rPr>
          <w:rFonts w:ascii="Baskerville Old Face" w:hAnsi="Baskerville Old Face"/>
          <w:sz w:val="24"/>
          <w:szCs w:val="24"/>
          <w:lang w:val="es-US"/>
        </w:rPr>
        <w:t xml:space="preserve"> o google </w:t>
      </w:r>
      <w:proofErr w:type="spellStart"/>
      <w:r>
        <w:rPr>
          <w:rFonts w:ascii="Baskerville Old Face" w:hAnsi="Baskerville Old Face"/>
          <w:sz w:val="24"/>
          <w:szCs w:val="24"/>
          <w:lang w:val="es-US"/>
        </w:rPr>
        <w:t>slides</w:t>
      </w:r>
      <w:proofErr w:type="spellEnd"/>
      <w:r>
        <w:rPr>
          <w:rFonts w:ascii="Baskerville Old Face" w:hAnsi="Baskerville Old Face"/>
          <w:sz w:val="24"/>
          <w:szCs w:val="24"/>
          <w:lang w:val="es-US"/>
        </w:rPr>
        <w:t>) sobre una de las regiones de España, incluyendo:</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El idioma</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Las costumbres</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Las fiestas</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comida</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ideología política</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música y baile</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Los grupos étnicos</w:t>
      </w:r>
    </w:p>
    <w:p w:rsidR="00B4797F" w:rsidRDefault="00B4797F" w:rsidP="00B4797F">
      <w:pPr>
        <w:pStyle w:val="ListParagraph"/>
        <w:numPr>
          <w:ilvl w:val="1"/>
          <w:numId w:val="4"/>
        </w:numPr>
        <w:rPr>
          <w:rFonts w:ascii="Baskerville Old Face" w:hAnsi="Baskerville Old Face"/>
          <w:sz w:val="24"/>
          <w:szCs w:val="24"/>
          <w:lang w:val="es-US"/>
        </w:rPr>
      </w:pPr>
      <w:r>
        <w:rPr>
          <w:rFonts w:ascii="Baskerville Old Face" w:hAnsi="Baskerville Old Face"/>
          <w:sz w:val="24"/>
          <w:szCs w:val="24"/>
          <w:lang w:val="es-US"/>
        </w:rPr>
        <w:t>La economía</w:t>
      </w:r>
    </w:p>
    <w:tbl>
      <w:tblPr>
        <w:tblStyle w:val="TableGrid"/>
        <w:tblW w:w="0" w:type="auto"/>
        <w:tblInd w:w="535" w:type="dxa"/>
        <w:tblLook w:val="04A0" w:firstRow="1" w:lastRow="0" w:firstColumn="1" w:lastColumn="0" w:noHBand="0" w:noVBand="1"/>
      </w:tblPr>
      <w:tblGrid>
        <w:gridCol w:w="5310"/>
        <w:gridCol w:w="2060"/>
      </w:tblGrid>
      <w:tr w:rsidR="00B4797F" w:rsidRPr="007065E2" w:rsidTr="00AD1D3B">
        <w:tc>
          <w:tcPr>
            <w:tcW w:w="5310" w:type="dxa"/>
          </w:tcPr>
          <w:p w:rsidR="00B4797F" w:rsidRDefault="00B4797F" w:rsidP="00AD1D3B">
            <w:pPr>
              <w:rPr>
                <w:rFonts w:ascii="Baskerville Old Face" w:hAnsi="Baskerville Old Face"/>
                <w:sz w:val="24"/>
                <w:szCs w:val="24"/>
                <w:lang w:val="es-US"/>
              </w:rPr>
            </w:pPr>
            <w:r>
              <w:rPr>
                <w:rFonts w:ascii="Baskerville Old Face" w:hAnsi="Baskerville Old Face"/>
                <w:sz w:val="24"/>
                <w:szCs w:val="24"/>
                <w:lang w:val="es-US"/>
              </w:rPr>
              <w:t>Por lo menos un ejemplo de todo en la lista de arriba</w:t>
            </w:r>
          </w:p>
        </w:tc>
        <w:tc>
          <w:tcPr>
            <w:tcW w:w="2060" w:type="dxa"/>
          </w:tcPr>
          <w:p w:rsidR="00B4797F" w:rsidRDefault="00B4797F" w:rsidP="00AD1D3B">
            <w:pPr>
              <w:jc w:val="center"/>
              <w:rPr>
                <w:rFonts w:ascii="Baskerville Old Face" w:hAnsi="Baskerville Old Face"/>
                <w:sz w:val="24"/>
                <w:szCs w:val="24"/>
                <w:lang w:val="es-US"/>
              </w:rPr>
            </w:pPr>
            <w:r>
              <w:rPr>
                <w:rFonts w:ascii="Baskerville Old Face" w:hAnsi="Baskerville Old Face"/>
                <w:sz w:val="24"/>
                <w:szCs w:val="24"/>
                <w:lang w:val="es-US"/>
              </w:rPr>
              <w:t>16 puntos</w:t>
            </w:r>
          </w:p>
        </w:tc>
      </w:tr>
      <w:tr w:rsidR="00B4797F" w:rsidRPr="00F60830" w:rsidTr="00AD1D3B">
        <w:tc>
          <w:tcPr>
            <w:tcW w:w="5310" w:type="dxa"/>
          </w:tcPr>
          <w:p w:rsidR="00B4797F" w:rsidRPr="00F60830" w:rsidRDefault="00B4797F" w:rsidP="00AD1D3B">
            <w:pPr>
              <w:rPr>
                <w:rFonts w:ascii="Baskerville Old Face" w:hAnsi="Baskerville Old Face"/>
                <w:sz w:val="24"/>
                <w:szCs w:val="24"/>
                <w:lang w:val="es-US"/>
              </w:rPr>
            </w:pPr>
            <w:r>
              <w:rPr>
                <w:rFonts w:ascii="Baskerville Old Face" w:hAnsi="Baskerville Old Face"/>
                <w:sz w:val="24"/>
                <w:szCs w:val="24"/>
                <w:lang w:val="es-US"/>
              </w:rPr>
              <w:t>Por lo menos 239 palabras de texto en total</w:t>
            </w:r>
          </w:p>
        </w:tc>
        <w:tc>
          <w:tcPr>
            <w:tcW w:w="2060" w:type="dxa"/>
          </w:tcPr>
          <w:p w:rsidR="00B4797F" w:rsidRPr="00F60830" w:rsidRDefault="00B4797F" w:rsidP="00AD1D3B">
            <w:pPr>
              <w:jc w:val="center"/>
              <w:rPr>
                <w:rFonts w:ascii="Baskerville Old Face" w:hAnsi="Baskerville Old Face"/>
                <w:sz w:val="24"/>
                <w:szCs w:val="24"/>
                <w:lang w:val="es-US"/>
              </w:rPr>
            </w:pPr>
            <w:r>
              <w:rPr>
                <w:rFonts w:ascii="Baskerville Old Face" w:hAnsi="Baskerville Old Face"/>
                <w:sz w:val="24"/>
                <w:szCs w:val="24"/>
                <w:lang w:val="es-US"/>
              </w:rPr>
              <w:t>7</w:t>
            </w:r>
            <w:r w:rsidRPr="00F60830">
              <w:rPr>
                <w:rFonts w:ascii="Baskerville Old Face" w:hAnsi="Baskerville Old Face"/>
                <w:sz w:val="24"/>
                <w:szCs w:val="24"/>
                <w:lang w:val="es-US"/>
              </w:rPr>
              <w:t xml:space="preserve"> puntos</w:t>
            </w:r>
          </w:p>
        </w:tc>
      </w:tr>
      <w:tr w:rsidR="00B4797F" w:rsidRPr="00F60830" w:rsidTr="00AD1D3B">
        <w:tc>
          <w:tcPr>
            <w:tcW w:w="5310" w:type="dxa"/>
          </w:tcPr>
          <w:p w:rsidR="00B4797F" w:rsidRPr="00F60830" w:rsidRDefault="00B4797F" w:rsidP="00AD1D3B">
            <w:pPr>
              <w:rPr>
                <w:rFonts w:ascii="Baskerville Old Face" w:hAnsi="Baskerville Old Face"/>
                <w:sz w:val="24"/>
                <w:szCs w:val="24"/>
                <w:lang w:val="es-US"/>
              </w:rPr>
            </w:pPr>
            <w:r>
              <w:rPr>
                <w:rFonts w:ascii="Baskerville Old Face" w:hAnsi="Baskerville Old Face"/>
                <w:sz w:val="24"/>
                <w:szCs w:val="24"/>
                <w:lang w:val="es-US"/>
              </w:rPr>
              <w:t>Gramática y ortografía de buena calidad</w:t>
            </w:r>
          </w:p>
        </w:tc>
        <w:tc>
          <w:tcPr>
            <w:tcW w:w="2060" w:type="dxa"/>
          </w:tcPr>
          <w:p w:rsidR="00B4797F" w:rsidRPr="00F60830" w:rsidRDefault="00B4797F" w:rsidP="00AD1D3B">
            <w:pPr>
              <w:jc w:val="center"/>
              <w:rPr>
                <w:rFonts w:ascii="Baskerville Old Face" w:hAnsi="Baskerville Old Face"/>
                <w:sz w:val="24"/>
                <w:szCs w:val="24"/>
                <w:lang w:val="es-US"/>
              </w:rPr>
            </w:pPr>
            <w:r>
              <w:rPr>
                <w:rFonts w:ascii="Baskerville Old Face" w:hAnsi="Baskerville Old Face"/>
                <w:sz w:val="24"/>
                <w:szCs w:val="24"/>
                <w:lang w:val="es-US"/>
              </w:rPr>
              <w:t>3</w:t>
            </w:r>
            <w:r w:rsidRPr="00F60830">
              <w:rPr>
                <w:rFonts w:ascii="Baskerville Old Face" w:hAnsi="Baskerville Old Face"/>
                <w:sz w:val="24"/>
                <w:szCs w:val="24"/>
                <w:lang w:val="es-US"/>
              </w:rPr>
              <w:t xml:space="preserve"> puntos</w:t>
            </w:r>
          </w:p>
        </w:tc>
      </w:tr>
      <w:tr w:rsidR="00B4797F" w:rsidRPr="007065E2" w:rsidTr="00AD1D3B">
        <w:tc>
          <w:tcPr>
            <w:tcW w:w="5310" w:type="dxa"/>
          </w:tcPr>
          <w:p w:rsidR="00B4797F" w:rsidRPr="00F60830" w:rsidRDefault="00B4797F" w:rsidP="00AD1D3B">
            <w:pPr>
              <w:rPr>
                <w:rFonts w:ascii="Baskerville Old Face" w:hAnsi="Baskerville Old Face"/>
                <w:sz w:val="24"/>
                <w:szCs w:val="24"/>
                <w:lang w:val="es-US"/>
              </w:rPr>
            </w:pPr>
            <w:r w:rsidRPr="00F60830">
              <w:rPr>
                <w:rFonts w:ascii="Baskerville Old Face" w:hAnsi="Baskerville Old Face"/>
                <w:sz w:val="24"/>
                <w:szCs w:val="24"/>
                <w:lang w:val="es-US"/>
              </w:rPr>
              <w:t xml:space="preserve">Por lo menos </w:t>
            </w:r>
            <w:r>
              <w:rPr>
                <w:rFonts w:ascii="Baskerville Old Face" w:hAnsi="Baskerville Old Face"/>
                <w:sz w:val="24"/>
                <w:szCs w:val="24"/>
                <w:lang w:val="es-US"/>
              </w:rPr>
              <w:t>7</w:t>
            </w:r>
            <w:r w:rsidRPr="00F60830">
              <w:rPr>
                <w:rFonts w:ascii="Baskerville Old Face" w:hAnsi="Baskerville Old Face"/>
                <w:sz w:val="24"/>
                <w:szCs w:val="24"/>
                <w:lang w:val="es-US"/>
              </w:rPr>
              <w:t xml:space="preserve"> fotos</w:t>
            </w:r>
          </w:p>
        </w:tc>
        <w:tc>
          <w:tcPr>
            <w:tcW w:w="2060" w:type="dxa"/>
          </w:tcPr>
          <w:p w:rsidR="00B4797F" w:rsidRPr="00F60830" w:rsidRDefault="00B4797F" w:rsidP="00AD1D3B">
            <w:pPr>
              <w:jc w:val="center"/>
              <w:rPr>
                <w:rFonts w:ascii="Baskerville Old Face" w:hAnsi="Baskerville Old Face"/>
                <w:sz w:val="24"/>
                <w:szCs w:val="24"/>
                <w:lang w:val="es-US"/>
              </w:rPr>
            </w:pPr>
            <w:r>
              <w:rPr>
                <w:rFonts w:ascii="Baskerville Old Face" w:hAnsi="Baskerville Old Face"/>
                <w:sz w:val="24"/>
                <w:szCs w:val="24"/>
                <w:lang w:val="es-US"/>
              </w:rPr>
              <w:t>3.7</w:t>
            </w:r>
            <w:r w:rsidRPr="00F60830">
              <w:rPr>
                <w:rFonts w:ascii="Baskerville Old Face" w:hAnsi="Baskerville Old Face"/>
                <w:sz w:val="24"/>
                <w:szCs w:val="24"/>
                <w:lang w:val="es-US"/>
              </w:rPr>
              <w:t xml:space="preserve"> puntos</w:t>
            </w:r>
          </w:p>
        </w:tc>
      </w:tr>
      <w:tr w:rsidR="00B4797F" w:rsidRPr="007065E2" w:rsidTr="00AD1D3B">
        <w:tc>
          <w:tcPr>
            <w:tcW w:w="5310" w:type="dxa"/>
          </w:tcPr>
          <w:p w:rsidR="00B4797F" w:rsidRPr="00F60830" w:rsidRDefault="00B4797F" w:rsidP="00AD1D3B">
            <w:pPr>
              <w:jc w:val="both"/>
              <w:rPr>
                <w:rFonts w:ascii="Baskerville Old Face" w:hAnsi="Baskerville Old Face"/>
                <w:sz w:val="24"/>
                <w:szCs w:val="24"/>
                <w:lang w:val="es-US"/>
              </w:rPr>
            </w:pPr>
            <w:r w:rsidRPr="00F60830">
              <w:rPr>
                <w:rFonts w:ascii="Baskerville Old Face" w:hAnsi="Baskerville Old Face"/>
                <w:sz w:val="24"/>
                <w:szCs w:val="24"/>
                <w:lang w:val="es-US"/>
              </w:rPr>
              <w:t>Presentación bonita según mi gusto</w:t>
            </w:r>
          </w:p>
        </w:tc>
        <w:tc>
          <w:tcPr>
            <w:tcW w:w="2060" w:type="dxa"/>
          </w:tcPr>
          <w:p w:rsidR="00B4797F" w:rsidRPr="00F60830" w:rsidRDefault="00B4797F" w:rsidP="00AD1D3B">
            <w:pPr>
              <w:jc w:val="center"/>
              <w:rPr>
                <w:rFonts w:ascii="Baskerville Old Face" w:hAnsi="Baskerville Old Face"/>
                <w:sz w:val="24"/>
                <w:szCs w:val="24"/>
                <w:lang w:val="es-US"/>
              </w:rPr>
            </w:pPr>
            <w:r>
              <w:rPr>
                <w:rFonts w:ascii="Baskerville Old Face" w:hAnsi="Baskerville Old Face"/>
                <w:sz w:val="24"/>
                <w:szCs w:val="24"/>
                <w:lang w:val="es-US"/>
              </w:rPr>
              <w:t>1</w:t>
            </w:r>
            <w:r w:rsidRPr="00F60830">
              <w:rPr>
                <w:rFonts w:ascii="Baskerville Old Face" w:hAnsi="Baskerville Old Face"/>
                <w:sz w:val="24"/>
                <w:szCs w:val="24"/>
                <w:lang w:val="es-US"/>
              </w:rPr>
              <w:t xml:space="preserve"> puntos</w:t>
            </w:r>
          </w:p>
        </w:tc>
      </w:tr>
      <w:tr w:rsidR="00B4797F" w:rsidRPr="007065E2" w:rsidTr="00AD1D3B">
        <w:tc>
          <w:tcPr>
            <w:tcW w:w="5310" w:type="dxa"/>
            <w:shd w:val="clear" w:color="auto" w:fill="F2F2F2" w:themeFill="background1" w:themeFillShade="F2"/>
          </w:tcPr>
          <w:p w:rsidR="00B4797F" w:rsidRPr="00F60830" w:rsidRDefault="00B4797F" w:rsidP="00AD1D3B">
            <w:pPr>
              <w:jc w:val="center"/>
              <w:rPr>
                <w:rFonts w:ascii="Baskerville Old Face" w:hAnsi="Baskerville Old Face"/>
                <w:b/>
                <w:sz w:val="24"/>
                <w:szCs w:val="24"/>
                <w:lang w:val="es-US"/>
              </w:rPr>
            </w:pPr>
            <w:r w:rsidRPr="00F60830">
              <w:rPr>
                <w:rFonts w:ascii="Baskerville Old Face" w:hAnsi="Baskerville Old Face"/>
                <w:b/>
                <w:sz w:val="24"/>
                <w:szCs w:val="24"/>
                <w:lang w:val="es-US"/>
              </w:rPr>
              <w:t>Total:</w:t>
            </w:r>
          </w:p>
        </w:tc>
        <w:tc>
          <w:tcPr>
            <w:tcW w:w="2060" w:type="dxa"/>
            <w:shd w:val="clear" w:color="auto" w:fill="F2F2F2" w:themeFill="background1" w:themeFillShade="F2"/>
          </w:tcPr>
          <w:p w:rsidR="00B4797F" w:rsidRPr="00F60830" w:rsidRDefault="00B4797F" w:rsidP="00AD1D3B">
            <w:pPr>
              <w:jc w:val="center"/>
              <w:rPr>
                <w:rFonts w:ascii="Baskerville Old Face" w:hAnsi="Baskerville Old Face"/>
                <w:b/>
                <w:sz w:val="24"/>
                <w:szCs w:val="24"/>
                <w:lang w:val="es-US"/>
              </w:rPr>
            </w:pPr>
            <w:r>
              <w:rPr>
                <w:rFonts w:ascii="Baskerville Old Face" w:hAnsi="Baskerville Old Face"/>
                <w:b/>
                <w:sz w:val="24"/>
                <w:szCs w:val="24"/>
                <w:lang w:val="es-US"/>
              </w:rPr>
              <w:t>___ / 30.7</w:t>
            </w:r>
            <w:r w:rsidRPr="00F60830">
              <w:rPr>
                <w:rFonts w:ascii="Baskerville Old Face" w:hAnsi="Baskerville Old Face"/>
                <w:b/>
                <w:sz w:val="24"/>
                <w:szCs w:val="24"/>
                <w:lang w:val="es-US"/>
              </w:rPr>
              <w:t xml:space="preserve"> puntos</w:t>
            </w:r>
          </w:p>
        </w:tc>
      </w:tr>
    </w:tbl>
    <w:p w:rsidR="00B4797F" w:rsidRDefault="00B4797F" w:rsidP="00B4797F">
      <w:pPr>
        <w:spacing w:after="0"/>
        <w:rPr>
          <w:rFonts w:ascii="Baskerville Old Face" w:hAnsi="Baskerville Old Face"/>
          <w:b/>
          <w:sz w:val="24"/>
          <w:szCs w:val="24"/>
          <w:u w:val="single"/>
          <w:lang w:val="es-US"/>
        </w:rPr>
      </w:pPr>
      <w:r w:rsidRPr="00B4797F">
        <w:rPr>
          <w:rFonts w:ascii="Baskerville Old Face" w:hAnsi="Baskerville Old Face"/>
          <w:b/>
          <w:sz w:val="24"/>
          <w:szCs w:val="24"/>
          <w:u w:val="single"/>
          <w:lang w:val="es-US"/>
        </w:rPr>
        <w:t xml:space="preserve">Español para hispanohablantes </w:t>
      </w:r>
      <w:proofErr w:type="gramStart"/>
      <w:r w:rsidRPr="00B4797F">
        <w:rPr>
          <w:rFonts w:ascii="Baskerville Old Face" w:hAnsi="Baskerville Old Face"/>
          <w:b/>
          <w:sz w:val="24"/>
          <w:szCs w:val="24"/>
          <w:u w:val="single"/>
          <w:lang w:val="es-US"/>
        </w:rPr>
        <w:t>2  -</w:t>
      </w:r>
      <w:proofErr w:type="gramEnd"/>
      <w:r w:rsidRPr="00B4797F">
        <w:rPr>
          <w:rFonts w:ascii="Baskerville Old Face" w:hAnsi="Baskerville Old Face"/>
          <w:b/>
          <w:sz w:val="24"/>
          <w:szCs w:val="24"/>
          <w:u w:val="single"/>
          <w:lang w:val="es-US"/>
        </w:rPr>
        <w:t xml:space="preserve">  3º tema  -  España  -  Presentación</w:t>
      </w:r>
      <w:r>
        <w:rPr>
          <w:rFonts w:ascii="Baskerville Old Face" w:hAnsi="Baskerville Old Face"/>
          <w:b/>
          <w:sz w:val="24"/>
          <w:szCs w:val="24"/>
          <w:u w:val="single"/>
          <w:lang w:val="es-US"/>
        </w:rPr>
        <w:t xml:space="preserve"> #2</w:t>
      </w:r>
    </w:p>
    <w:p w:rsidR="00B4797F" w:rsidRPr="00B4797F" w:rsidRDefault="00B4797F" w:rsidP="00B4797F">
      <w:pPr>
        <w:spacing w:after="0"/>
        <w:rPr>
          <w:rFonts w:ascii="Baskerville Old Face" w:hAnsi="Baskerville Old Face"/>
          <w:b/>
          <w:sz w:val="24"/>
          <w:szCs w:val="24"/>
          <w:u w:val="single"/>
          <w:lang w:val="es-US"/>
        </w:rPr>
      </w:pPr>
    </w:p>
    <w:p w:rsidR="00C4600E" w:rsidRPr="00260913" w:rsidRDefault="00C4600E" w:rsidP="00C4600E">
      <w:pPr>
        <w:pStyle w:val="ListParagraph"/>
        <w:numPr>
          <w:ilvl w:val="0"/>
          <w:numId w:val="4"/>
        </w:numPr>
        <w:rPr>
          <w:rFonts w:ascii="Baskerville Old Face" w:hAnsi="Baskerville Old Face"/>
          <w:sz w:val="24"/>
          <w:szCs w:val="24"/>
          <w:lang w:val="es-US"/>
        </w:rPr>
      </w:pPr>
      <w:r>
        <w:rPr>
          <w:rFonts w:ascii="Baskerville Old Face" w:hAnsi="Baskerville Old Face"/>
          <w:sz w:val="24"/>
          <w:szCs w:val="24"/>
          <w:lang w:val="es-US"/>
        </w:rPr>
        <w:t>Ilustrar una cita del libro, y explicar que quiere decir para ti y por qué la escogiste</w:t>
      </w:r>
    </w:p>
    <w:p w:rsidR="008D5B1D" w:rsidRDefault="008D5B1D" w:rsidP="00AF0CDF">
      <w:pPr>
        <w:spacing w:after="0" w:line="240" w:lineRule="auto"/>
        <w:rPr>
          <w:rFonts w:ascii="Baskerville Old Face" w:eastAsia="Times New Roman" w:hAnsi="Baskerville Old Face" w:cs="Times New Roman"/>
          <w:sz w:val="34"/>
          <w:szCs w:val="34"/>
          <w:lang w:val="es-US"/>
        </w:rPr>
      </w:pPr>
    </w:p>
    <w:p w:rsidR="008D5B1D" w:rsidRDefault="008D5B1D" w:rsidP="00AF0CDF">
      <w:pPr>
        <w:spacing w:after="0" w:line="240" w:lineRule="auto"/>
        <w:rPr>
          <w:rFonts w:ascii="Baskerville Old Face" w:eastAsia="Times New Roman" w:hAnsi="Baskerville Old Face" w:cs="Times New Roman"/>
          <w:sz w:val="34"/>
          <w:szCs w:val="34"/>
          <w:lang w:val="es-US"/>
        </w:rPr>
      </w:pPr>
    </w:p>
    <w:p w:rsidR="00F8545D" w:rsidRDefault="00F8545D" w:rsidP="00AF0CDF">
      <w:pPr>
        <w:spacing w:after="0" w:line="240" w:lineRule="auto"/>
        <w:rPr>
          <w:rFonts w:ascii="Baskerville Old Face" w:eastAsia="Times New Roman" w:hAnsi="Baskerville Old Face" w:cs="Times New Roman"/>
          <w:sz w:val="34"/>
          <w:szCs w:val="34"/>
          <w:lang w:val="es-US"/>
        </w:rPr>
      </w:pPr>
    </w:p>
    <w:p w:rsidR="00F8545D" w:rsidRDefault="00F8545D" w:rsidP="00AF0CDF">
      <w:pPr>
        <w:spacing w:after="0" w:line="240" w:lineRule="auto"/>
        <w:rPr>
          <w:rFonts w:ascii="Baskerville Old Face" w:eastAsia="Times New Roman" w:hAnsi="Baskerville Old Face" w:cs="Times New Roman"/>
          <w:sz w:val="34"/>
          <w:szCs w:val="34"/>
          <w:lang w:val="es-US"/>
        </w:rPr>
      </w:pPr>
    </w:p>
    <w:p w:rsidR="00F8545D" w:rsidRDefault="00F8545D" w:rsidP="00AF0CDF">
      <w:pPr>
        <w:spacing w:after="0" w:line="240" w:lineRule="auto"/>
        <w:rPr>
          <w:rFonts w:ascii="Baskerville Old Face" w:eastAsia="Times New Roman" w:hAnsi="Baskerville Old Face" w:cs="Times New Roman"/>
          <w:sz w:val="34"/>
          <w:szCs w:val="34"/>
          <w:lang w:val="es-US"/>
        </w:rPr>
      </w:pPr>
    </w:p>
    <w:p w:rsidR="00F8545D" w:rsidRDefault="00F8545D" w:rsidP="00AF0CDF">
      <w:pPr>
        <w:spacing w:after="0" w:line="240" w:lineRule="auto"/>
        <w:rPr>
          <w:rFonts w:ascii="Baskerville Old Face" w:eastAsia="Times New Roman" w:hAnsi="Baskerville Old Face" w:cs="Times New Roman"/>
          <w:sz w:val="34"/>
          <w:szCs w:val="34"/>
          <w:lang w:val="es-US"/>
        </w:rPr>
      </w:pPr>
    </w:p>
    <w:p w:rsidR="00F8545D" w:rsidRDefault="00F8545D"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B4797F" w:rsidRDefault="00B4797F" w:rsidP="00AF0CDF">
      <w:pPr>
        <w:spacing w:after="0" w:line="240" w:lineRule="auto"/>
        <w:rPr>
          <w:rFonts w:ascii="Baskerville Old Face" w:eastAsia="Times New Roman" w:hAnsi="Baskerville Old Face" w:cs="Times New Roman"/>
          <w:sz w:val="34"/>
          <w:szCs w:val="34"/>
          <w:lang w:val="es-US"/>
        </w:rPr>
      </w:pPr>
    </w:p>
    <w:p w:rsidR="00F8545D" w:rsidRDefault="00F8545D" w:rsidP="00AF0CDF">
      <w:pPr>
        <w:spacing w:after="0" w:line="240" w:lineRule="auto"/>
        <w:rPr>
          <w:rFonts w:ascii="Baskerville Old Face" w:eastAsia="Times New Roman" w:hAnsi="Baskerville Old Face" w:cs="Times New Roman"/>
          <w:sz w:val="34"/>
          <w:szCs w:val="34"/>
          <w:lang w:val="es-US"/>
        </w:rPr>
      </w:pPr>
    </w:p>
    <w:p w:rsidR="00442DDE"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Default="00814982"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r w:rsidRPr="00442DDE">
        <w:rPr>
          <w:rFonts w:ascii="Baskerville Old Face" w:hAnsi="Baskerville Old Face"/>
          <w:b/>
          <w:sz w:val="114"/>
          <w:szCs w:val="114"/>
          <w:u w:val="single"/>
          <w:lang w:val="es-US"/>
        </w:rPr>
        <w:t>Español para hispanohablantes</w:t>
      </w:r>
      <w:r w:rsidR="007846CC">
        <w:rPr>
          <w:rFonts w:ascii="Baskerville Old Face" w:hAnsi="Baskerville Old Face"/>
          <w:b/>
          <w:sz w:val="114"/>
          <w:szCs w:val="114"/>
          <w:u w:val="single"/>
          <w:lang w:val="es-US"/>
        </w:rPr>
        <w:t xml:space="preserve"> II</w:t>
      </w:r>
    </w:p>
    <w:p w:rsidR="00442DDE"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442DDE" w:rsidRPr="00442DDE" w:rsidRDefault="00442DDE" w:rsidP="00442DDE">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Default="00E1756E" w:rsidP="00814982">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r>
        <w:rPr>
          <w:rFonts w:ascii="Baskerville Old Face" w:hAnsi="Baskerville Old Face"/>
          <w:b/>
          <w:sz w:val="114"/>
          <w:szCs w:val="114"/>
          <w:u w:val="single"/>
          <w:lang w:val="es-US"/>
        </w:rPr>
        <w:t xml:space="preserve">Trabajo de estante del </w:t>
      </w:r>
      <w:r w:rsidR="00C4600E">
        <w:rPr>
          <w:rFonts w:ascii="Baskerville Old Face" w:hAnsi="Baskerville Old Face"/>
          <w:b/>
          <w:sz w:val="114"/>
          <w:szCs w:val="114"/>
          <w:u w:val="single"/>
          <w:lang w:val="es-US"/>
        </w:rPr>
        <w:t>3</w:t>
      </w:r>
      <w:r>
        <w:rPr>
          <w:rFonts w:ascii="Baskerville Old Face" w:hAnsi="Baskerville Old Face"/>
          <w:b/>
          <w:sz w:val="114"/>
          <w:szCs w:val="114"/>
          <w:u w:val="single"/>
          <w:lang w:val="es-US"/>
        </w:rPr>
        <w:t>º tema</w:t>
      </w:r>
    </w:p>
    <w:p w:rsidR="00442DDE" w:rsidRPr="00442DDE" w:rsidRDefault="00442DDE" w:rsidP="00814982">
      <w:pPr>
        <w:pBdr>
          <w:top w:val="triple" w:sz="4" w:space="1" w:color="auto"/>
          <w:left w:val="triple" w:sz="4" w:space="4" w:color="auto"/>
          <w:bottom w:val="triple" w:sz="4" w:space="1" w:color="auto"/>
          <w:right w:val="triple" w:sz="4" w:space="4" w:color="auto"/>
        </w:pBdr>
        <w:jc w:val="center"/>
        <w:rPr>
          <w:rFonts w:ascii="Baskerville Old Face" w:hAnsi="Baskerville Old Face"/>
          <w:b/>
          <w:sz w:val="114"/>
          <w:szCs w:val="114"/>
          <w:u w:val="single"/>
          <w:lang w:val="es-US"/>
        </w:rPr>
      </w:pPr>
    </w:p>
    <w:p w:rsidR="00814982" w:rsidRPr="000F204E" w:rsidRDefault="00814982" w:rsidP="00814982">
      <w:pPr>
        <w:rPr>
          <w:rFonts w:ascii="Baskerville Old Face" w:hAnsi="Baskerville Old Face"/>
          <w:lang w:val="es-US"/>
        </w:rPr>
      </w:pPr>
    </w:p>
    <w:sectPr w:rsidR="00814982" w:rsidRPr="000F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7F36"/>
    <w:multiLevelType w:val="hybridMultilevel"/>
    <w:tmpl w:val="41C8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46847"/>
    <w:multiLevelType w:val="hybridMultilevel"/>
    <w:tmpl w:val="618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11C49"/>
    <w:multiLevelType w:val="hybridMultilevel"/>
    <w:tmpl w:val="8374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32118"/>
    <w:multiLevelType w:val="multilevel"/>
    <w:tmpl w:val="8D0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A1D53"/>
    <w:multiLevelType w:val="hybridMultilevel"/>
    <w:tmpl w:val="3F7C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050D0"/>
    <w:multiLevelType w:val="hybridMultilevel"/>
    <w:tmpl w:val="3F7C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55ED9"/>
    <w:multiLevelType w:val="hybridMultilevel"/>
    <w:tmpl w:val="C81E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54F63"/>
    <w:multiLevelType w:val="hybridMultilevel"/>
    <w:tmpl w:val="9C420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3015"/>
    <w:multiLevelType w:val="hybridMultilevel"/>
    <w:tmpl w:val="7706B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F3CDE"/>
    <w:multiLevelType w:val="hybridMultilevel"/>
    <w:tmpl w:val="9C1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31B7"/>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42B52"/>
    <w:multiLevelType w:val="hybridMultilevel"/>
    <w:tmpl w:val="6734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91DEC"/>
    <w:multiLevelType w:val="hybridMultilevel"/>
    <w:tmpl w:val="E0F0F9B2"/>
    <w:lvl w:ilvl="0" w:tplc="DF7E73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51512"/>
    <w:multiLevelType w:val="hybridMultilevel"/>
    <w:tmpl w:val="FDDC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92A6F"/>
    <w:multiLevelType w:val="hybridMultilevel"/>
    <w:tmpl w:val="3E4E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A2EAA"/>
    <w:multiLevelType w:val="hybridMultilevel"/>
    <w:tmpl w:val="B8FE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47ADC"/>
    <w:multiLevelType w:val="hybridMultilevel"/>
    <w:tmpl w:val="91642BDE"/>
    <w:lvl w:ilvl="0" w:tplc="93CCA27A">
      <w:start w:val="2000"/>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04576"/>
    <w:multiLevelType w:val="hybridMultilevel"/>
    <w:tmpl w:val="F136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90CB3"/>
    <w:multiLevelType w:val="hybridMultilevel"/>
    <w:tmpl w:val="AED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064FE"/>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C16FA"/>
    <w:multiLevelType w:val="multilevel"/>
    <w:tmpl w:val="4A9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418A1"/>
    <w:multiLevelType w:val="hybridMultilevel"/>
    <w:tmpl w:val="2686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4399F"/>
    <w:multiLevelType w:val="multilevel"/>
    <w:tmpl w:val="7D2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F2C4E"/>
    <w:multiLevelType w:val="hybridMultilevel"/>
    <w:tmpl w:val="F5D46122"/>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30392"/>
    <w:multiLevelType w:val="hybridMultilevel"/>
    <w:tmpl w:val="479C9DC4"/>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7A8C"/>
    <w:multiLevelType w:val="hybridMultilevel"/>
    <w:tmpl w:val="942C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00010"/>
    <w:multiLevelType w:val="hybridMultilevel"/>
    <w:tmpl w:val="47A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279E8"/>
    <w:multiLevelType w:val="hybridMultilevel"/>
    <w:tmpl w:val="3F7CE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26932"/>
    <w:multiLevelType w:val="hybridMultilevel"/>
    <w:tmpl w:val="C00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D7E81"/>
    <w:multiLevelType w:val="hybridMultilevel"/>
    <w:tmpl w:val="E4D8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11215"/>
    <w:multiLevelType w:val="multilevel"/>
    <w:tmpl w:val="CC2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A1927"/>
    <w:multiLevelType w:val="hybridMultilevel"/>
    <w:tmpl w:val="3512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E1DA5"/>
    <w:multiLevelType w:val="hybridMultilevel"/>
    <w:tmpl w:val="D34E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E027F"/>
    <w:multiLevelType w:val="hybridMultilevel"/>
    <w:tmpl w:val="0106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E78F7"/>
    <w:multiLevelType w:val="hybridMultilevel"/>
    <w:tmpl w:val="FCDC1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4327B"/>
    <w:multiLevelType w:val="hybridMultilevel"/>
    <w:tmpl w:val="CAD270C8"/>
    <w:lvl w:ilvl="0" w:tplc="DF7E73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395236"/>
    <w:multiLevelType w:val="multilevel"/>
    <w:tmpl w:val="6FB6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FC565E"/>
    <w:multiLevelType w:val="hybridMultilevel"/>
    <w:tmpl w:val="42A6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E3122"/>
    <w:multiLevelType w:val="hybridMultilevel"/>
    <w:tmpl w:val="5E0A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B0A5E"/>
    <w:multiLevelType w:val="hybridMultilevel"/>
    <w:tmpl w:val="B496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8"/>
  </w:num>
  <w:num w:numId="5">
    <w:abstractNumId w:val="21"/>
  </w:num>
  <w:num w:numId="6">
    <w:abstractNumId w:val="36"/>
  </w:num>
  <w:num w:numId="7">
    <w:abstractNumId w:val="26"/>
  </w:num>
  <w:num w:numId="8">
    <w:abstractNumId w:val="18"/>
  </w:num>
  <w:num w:numId="9">
    <w:abstractNumId w:val="39"/>
  </w:num>
  <w:num w:numId="10">
    <w:abstractNumId w:val="12"/>
  </w:num>
  <w:num w:numId="11">
    <w:abstractNumId w:val="24"/>
  </w:num>
  <w:num w:numId="12">
    <w:abstractNumId w:val="23"/>
  </w:num>
  <w:num w:numId="13">
    <w:abstractNumId w:val="10"/>
  </w:num>
  <w:num w:numId="14">
    <w:abstractNumId w:val="19"/>
  </w:num>
  <w:num w:numId="15">
    <w:abstractNumId w:val="35"/>
  </w:num>
  <w:num w:numId="16">
    <w:abstractNumId w:val="16"/>
  </w:num>
  <w:num w:numId="17">
    <w:abstractNumId w:val="25"/>
  </w:num>
  <w:num w:numId="18">
    <w:abstractNumId w:val="32"/>
  </w:num>
  <w:num w:numId="19">
    <w:abstractNumId w:val="29"/>
  </w:num>
  <w:num w:numId="20">
    <w:abstractNumId w:val="34"/>
  </w:num>
  <w:num w:numId="21">
    <w:abstractNumId w:val="6"/>
  </w:num>
  <w:num w:numId="22">
    <w:abstractNumId w:val="2"/>
  </w:num>
  <w:num w:numId="23">
    <w:abstractNumId w:val="37"/>
  </w:num>
  <w:num w:numId="24">
    <w:abstractNumId w:val="31"/>
  </w:num>
  <w:num w:numId="25">
    <w:abstractNumId w:val="30"/>
  </w:num>
  <w:num w:numId="26">
    <w:abstractNumId w:val="3"/>
  </w:num>
  <w:num w:numId="27">
    <w:abstractNumId w:val="20"/>
  </w:num>
  <w:num w:numId="28">
    <w:abstractNumId w:val="22"/>
  </w:num>
  <w:num w:numId="29">
    <w:abstractNumId w:val="1"/>
  </w:num>
  <w:num w:numId="30">
    <w:abstractNumId w:val="4"/>
  </w:num>
  <w:num w:numId="31">
    <w:abstractNumId w:val="13"/>
  </w:num>
  <w:num w:numId="32">
    <w:abstractNumId w:val="9"/>
  </w:num>
  <w:num w:numId="33">
    <w:abstractNumId w:val="38"/>
  </w:num>
  <w:num w:numId="34">
    <w:abstractNumId w:val="33"/>
  </w:num>
  <w:num w:numId="35">
    <w:abstractNumId w:val="11"/>
  </w:num>
  <w:num w:numId="36">
    <w:abstractNumId w:val="0"/>
  </w:num>
  <w:num w:numId="37">
    <w:abstractNumId w:val="7"/>
  </w:num>
  <w:num w:numId="38">
    <w:abstractNumId w:val="27"/>
  </w:num>
  <w:num w:numId="39">
    <w:abstractNumId w:val="5"/>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har, Andrew H.">
    <w15:presenceInfo w15:providerId="AD" w15:userId="S-1-5-21-1708537768-776561741-725345543-546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44"/>
    <w:rsid w:val="00000EDE"/>
    <w:rsid w:val="0000512D"/>
    <w:rsid w:val="0001766C"/>
    <w:rsid w:val="000214E6"/>
    <w:rsid w:val="00024377"/>
    <w:rsid w:val="000262E1"/>
    <w:rsid w:val="00026E1B"/>
    <w:rsid w:val="0003389C"/>
    <w:rsid w:val="0003714E"/>
    <w:rsid w:val="00037D77"/>
    <w:rsid w:val="00042DBD"/>
    <w:rsid w:val="000508D2"/>
    <w:rsid w:val="00051BD6"/>
    <w:rsid w:val="000530A5"/>
    <w:rsid w:val="00060634"/>
    <w:rsid w:val="00085190"/>
    <w:rsid w:val="00093218"/>
    <w:rsid w:val="000953E6"/>
    <w:rsid w:val="000C0670"/>
    <w:rsid w:val="000C20CD"/>
    <w:rsid w:val="000C79EF"/>
    <w:rsid w:val="000D22DC"/>
    <w:rsid w:val="000D50FA"/>
    <w:rsid w:val="000D6CB5"/>
    <w:rsid w:val="000E69F2"/>
    <w:rsid w:val="000F554E"/>
    <w:rsid w:val="00117BAD"/>
    <w:rsid w:val="001348B2"/>
    <w:rsid w:val="00134C00"/>
    <w:rsid w:val="00142D78"/>
    <w:rsid w:val="00143EAA"/>
    <w:rsid w:val="001461DA"/>
    <w:rsid w:val="00147C44"/>
    <w:rsid w:val="001511D1"/>
    <w:rsid w:val="00156283"/>
    <w:rsid w:val="00160C73"/>
    <w:rsid w:val="00161AB4"/>
    <w:rsid w:val="001663AE"/>
    <w:rsid w:val="00166D7A"/>
    <w:rsid w:val="00180D2E"/>
    <w:rsid w:val="00195A39"/>
    <w:rsid w:val="001A5E90"/>
    <w:rsid w:val="001C242B"/>
    <w:rsid w:val="001C442D"/>
    <w:rsid w:val="001C6BFD"/>
    <w:rsid w:val="001D08B9"/>
    <w:rsid w:val="001D45EF"/>
    <w:rsid w:val="001F01DD"/>
    <w:rsid w:val="001F4E59"/>
    <w:rsid w:val="001F6860"/>
    <w:rsid w:val="0020447A"/>
    <w:rsid w:val="00207872"/>
    <w:rsid w:val="0020789E"/>
    <w:rsid w:val="00213DCE"/>
    <w:rsid w:val="00225C38"/>
    <w:rsid w:val="0023519E"/>
    <w:rsid w:val="00236AB9"/>
    <w:rsid w:val="002435AE"/>
    <w:rsid w:val="00245590"/>
    <w:rsid w:val="00245C07"/>
    <w:rsid w:val="00260913"/>
    <w:rsid w:val="00271A9C"/>
    <w:rsid w:val="00272F5F"/>
    <w:rsid w:val="002736D5"/>
    <w:rsid w:val="0029451B"/>
    <w:rsid w:val="002B3134"/>
    <w:rsid w:val="002B63AF"/>
    <w:rsid w:val="002C0AA9"/>
    <w:rsid w:val="002C5DBA"/>
    <w:rsid w:val="002C60F0"/>
    <w:rsid w:val="002C752F"/>
    <w:rsid w:val="002D3EE2"/>
    <w:rsid w:val="002D532B"/>
    <w:rsid w:val="002E144B"/>
    <w:rsid w:val="002E7571"/>
    <w:rsid w:val="00300399"/>
    <w:rsid w:val="0030382C"/>
    <w:rsid w:val="003038F4"/>
    <w:rsid w:val="003135E7"/>
    <w:rsid w:val="0034568E"/>
    <w:rsid w:val="003560F1"/>
    <w:rsid w:val="003711E8"/>
    <w:rsid w:val="003734D2"/>
    <w:rsid w:val="00373FB4"/>
    <w:rsid w:val="003766D0"/>
    <w:rsid w:val="0038176F"/>
    <w:rsid w:val="00383B6B"/>
    <w:rsid w:val="00393831"/>
    <w:rsid w:val="00394A7D"/>
    <w:rsid w:val="003A52AC"/>
    <w:rsid w:val="003B28EA"/>
    <w:rsid w:val="003D0648"/>
    <w:rsid w:val="003D65C9"/>
    <w:rsid w:val="004132B1"/>
    <w:rsid w:val="004334F1"/>
    <w:rsid w:val="00437CEB"/>
    <w:rsid w:val="00442AAE"/>
    <w:rsid w:val="00442DDE"/>
    <w:rsid w:val="00457099"/>
    <w:rsid w:val="00462026"/>
    <w:rsid w:val="004634AF"/>
    <w:rsid w:val="004701DD"/>
    <w:rsid w:val="004721CD"/>
    <w:rsid w:val="004737A6"/>
    <w:rsid w:val="004739ED"/>
    <w:rsid w:val="0047680B"/>
    <w:rsid w:val="00481D44"/>
    <w:rsid w:val="0049064F"/>
    <w:rsid w:val="004A4333"/>
    <w:rsid w:val="004B1871"/>
    <w:rsid w:val="004B2841"/>
    <w:rsid w:val="004B7AB8"/>
    <w:rsid w:val="004D4F24"/>
    <w:rsid w:val="004D6D8B"/>
    <w:rsid w:val="004E61DE"/>
    <w:rsid w:val="004F1138"/>
    <w:rsid w:val="00500D19"/>
    <w:rsid w:val="00504BFB"/>
    <w:rsid w:val="00516249"/>
    <w:rsid w:val="00517B98"/>
    <w:rsid w:val="00527BD5"/>
    <w:rsid w:val="005367C9"/>
    <w:rsid w:val="00537138"/>
    <w:rsid w:val="005620B3"/>
    <w:rsid w:val="005640AF"/>
    <w:rsid w:val="005661E0"/>
    <w:rsid w:val="00582888"/>
    <w:rsid w:val="005832E7"/>
    <w:rsid w:val="00592C18"/>
    <w:rsid w:val="005A240F"/>
    <w:rsid w:val="005A3C29"/>
    <w:rsid w:val="005A42DE"/>
    <w:rsid w:val="005A4791"/>
    <w:rsid w:val="005B2035"/>
    <w:rsid w:val="005B3F6E"/>
    <w:rsid w:val="005C1C7F"/>
    <w:rsid w:val="005D35BA"/>
    <w:rsid w:val="00600786"/>
    <w:rsid w:val="00606483"/>
    <w:rsid w:val="006069BD"/>
    <w:rsid w:val="006227EB"/>
    <w:rsid w:val="0063187B"/>
    <w:rsid w:val="0063708D"/>
    <w:rsid w:val="00650F8A"/>
    <w:rsid w:val="0066016C"/>
    <w:rsid w:val="00687292"/>
    <w:rsid w:val="006B655D"/>
    <w:rsid w:val="006C082A"/>
    <w:rsid w:val="006C6816"/>
    <w:rsid w:val="006D7736"/>
    <w:rsid w:val="006E643A"/>
    <w:rsid w:val="006E6703"/>
    <w:rsid w:val="006E70DE"/>
    <w:rsid w:val="006F75EE"/>
    <w:rsid w:val="006F7D0C"/>
    <w:rsid w:val="007058A8"/>
    <w:rsid w:val="007065D0"/>
    <w:rsid w:val="007065E2"/>
    <w:rsid w:val="00711B18"/>
    <w:rsid w:val="00714ACA"/>
    <w:rsid w:val="00716DAC"/>
    <w:rsid w:val="00723224"/>
    <w:rsid w:val="007248E0"/>
    <w:rsid w:val="00730A07"/>
    <w:rsid w:val="0073263E"/>
    <w:rsid w:val="00732EDC"/>
    <w:rsid w:val="00744230"/>
    <w:rsid w:val="007670B5"/>
    <w:rsid w:val="00771693"/>
    <w:rsid w:val="007846CC"/>
    <w:rsid w:val="00787F3E"/>
    <w:rsid w:val="007979D2"/>
    <w:rsid w:val="007A1D33"/>
    <w:rsid w:val="007A2B27"/>
    <w:rsid w:val="007B3745"/>
    <w:rsid w:val="007D7FD4"/>
    <w:rsid w:val="00803293"/>
    <w:rsid w:val="00814982"/>
    <w:rsid w:val="008301EB"/>
    <w:rsid w:val="00831E56"/>
    <w:rsid w:val="00834A36"/>
    <w:rsid w:val="008531C6"/>
    <w:rsid w:val="0086421F"/>
    <w:rsid w:val="00881615"/>
    <w:rsid w:val="00892473"/>
    <w:rsid w:val="008A41A8"/>
    <w:rsid w:val="008A51CD"/>
    <w:rsid w:val="008C566D"/>
    <w:rsid w:val="008C6E14"/>
    <w:rsid w:val="008D00E7"/>
    <w:rsid w:val="008D1D53"/>
    <w:rsid w:val="008D5B1D"/>
    <w:rsid w:val="008E2501"/>
    <w:rsid w:val="008E561B"/>
    <w:rsid w:val="0090009E"/>
    <w:rsid w:val="009240EB"/>
    <w:rsid w:val="009269A6"/>
    <w:rsid w:val="00930424"/>
    <w:rsid w:val="009423A1"/>
    <w:rsid w:val="00946D2F"/>
    <w:rsid w:val="009567AA"/>
    <w:rsid w:val="009661EE"/>
    <w:rsid w:val="0097233F"/>
    <w:rsid w:val="00981E2F"/>
    <w:rsid w:val="00983171"/>
    <w:rsid w:val="00983194"/>
    <w:rsid w:val="009845B0"/>
    <w:rsid w:val="009A06A9"/>
    <w:rsid w:val="009A7565"/>
    <w:rsid w:val="00A10236"/>
    <w:rsid w:val="00A13B5C"/>
    <w:rsid w:val="00A14B2B"/>
    <w:rsid w:val="00A26A63"/>
    <w:rsid w:val="00A363F5"/>
    <w:rsid w:val="00A406F3"/>
    <w:rsid w:val="00A51358"/>
    <w:rsid w:val="00A55342"/>
    <w:rsid w:val="00A621D5"/>
    <w:rsid w:val="00A63761"/>
    <w:rsid w:val="00A73F4D"/>
    <w:rsid w:val="00A7499E"/>
    <w:rsid w:val="00A813A2"/>
    <w:rsid w:val="00A90141"/>
    <w:rsid w:val="00A909CF"/>
    <w:rsid w:val="00A96445"/>
    <w:rsid w:val="00AA58E1"/>
    <w:rsid w:val="00AB7088"/>
    <w:rsid w:val="00AC61AD"/>
    <w:rsid w:val="00AD1D3B"/>
    <w:rsid w:val="00AE5355"/>
    <w:rsid w:val="00AF0CDF"/>
    <w:rsid w:val="00AF0FAD"/>
    <w:rsid w:val="00AF4D64"/>
    <w:rsid w:val="00B10ECB"/>
    <w:rsid w:val="00B12E29"/>
    <w:rsid w:val="00B15203"/>
    <w:rsid w:val="00B23832"/>
    <w:rsid w:val="00B269C1"/>
    <w:rsid w:val="00B30C93"/>
    <w:rsid w:val="00B33950"/>
    <w:rsid w:val="00B4797F"/>
    <w:rsid w:val="00B51DD8"/>
    <w:rsid w:val="00B71790"/>
    <w:rsid w:val="00B7681C"/>
    <w:rsid w:val="00B95651"/>
    <w:rsid w:val="00BA2042"/>
    <w:rsid w:val="00BA723C"/>
    <w:rsid w:val="00BC159B"/>
    <w:rsid w:val="00BD1067"/>
    <w:rsid w:val="00BD2E98"/>
    <w:rsid w:val="00BE10E1"/>
    <w:rsid w:val="00BE266C"/>
    <w:rsid w:val="00BF2D0F"/>
    <w:rsid w:val="00C01A09"/>
    <w:rsid w:val="00C1323A"/>
    <w:rsid w:val="00C275A9"/>
    <w:rsid w:val="00C31FD8"/>
    <w:rsid w:val="00C40846"/>
    <w:rsid w:val="00C421AD"/>
    <w:rsid w:val="00C4600E"/>
    <w:rsid w:val="00C56F5D"/>
    <w:rsid w:val="00C656A1"/>
    <w:rsid w:val="00C66DE1"/>
    <w:rsid w:val="00C73105"/>
    <w:rsid w:val="00C7765F"/>
    <w:rsid w:val="00C82E79"/>
    <w:rsid w:val="00CA338D"/>
    <w:rsid w:val="00CA615D"/>
    <w:rsid w:val="00CD4598"/>
    <w:rsid w:val="00CE1E5A"/>
    <w:rsid w:val="00CF0F87"/>
    <w:rsid w:val="00CF739E"/>
    <w:rsid w:val="00D219FF"/>
    <w:rsid w:val="00D510E9"/>
    <w:rsid w:val="00D67742"/>
    <w:rsid w:val="00D742A3"/>
    <w:rsid w:val="00D75C50"/>
    <w:rsid w:val="00D76169"/>
    <w:rsid w:val="00D76935"/>
    <w:rsid w:val="00D839F0"/>
    <w:rsid w:val="00D930D4"/>
    <w:rsid w:val="00D97115"/>
    <w:rsid w:val="00DB17D9"/>
    <w:rsid w:val="00DE074B"/>
    <w:rsid w:val="00DF7595"/>
    <w:rsid w:val="00E11E91"/>
    <w:rsid w:val="00E1756E"/>
    <w:rsid w:val="00E2239A"/>
    <w:rsid w:val="00E30106"/>
    <w:rsid w:val="00E34163"/>
    <w:rsid w:val="00E44778"/>
    <w:rsid w:val="00E45871"/>
    <w:rsid w:val="00E605D4"/>
    <w:rsid w:val="00E633CA"/>
    <w:rsid w:val="00E65A97"/>
    <w:rsid w:val="00E848EB"/>
    <w:rsid w:val="00EA1D61"/>
    <w:rsid w:val="00ED61FD"/>
    <w:rsid w:val="00EE0044"/>
    <w:rsid w:val="00EE4399"/>
    <w:rsid w:val="00EE67D0"/>
    <w:rsid w:val="00EF6382"/>
    <w:rsid w:val="00F103AA"/>
    <w:rsid w:val="00F14D43"/>
    <w:rsid w:val="00F2530A"/>
    <w:rsid w:val="00F356A7"/>
    <w:rsid w:val="00F46FCE"/>
    <w:rsid w:val="00F50F51"/>
    <w:rsid w:val="00F5756B"/>
    <w:rsid w:val="00F649D8"/>
    <w:rsid w:val="00F6635A"/>
    <w:rsid w:val="00F73C4F"/>
    <w:rsid w:val="00F8545D"/>
    <w:rsid w:val="00F96C5E"/>
    <w:rsid w:val="00F97764"/>
    <w:rsid w:val="00FA15C9"/>
    <w:rsid w:val="00FA518B"/>
    <w:rsid w:val="00FB1B9E"/>
    <w:rsid w:val="00FB31AA"/>
    <w:rsid w:val="00FC3CFB"/>
    <w:rsid w:val="00FD2468"/>
    <w:rsid w:val="00FD2656"/>
    <w:rsid w:val="00FD2B65"/>
    <w:rsid w:val="00FE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9B66"/>
  <w15:chartTrackingRefBased/>
  <w15:docId w15:val="{6AB9E800-6D0D-4EBB-9D2D-2251C0C5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3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3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0670"/>
    <w:pPr>
      <w:ind w:left="720"/>
      <w:contextualSpacing/>
    </w:pPr>
  </w:style>
  <w:style w:type="character" w:styleId="Strong">
    <w:name w:val="Strong"/>
    <w:basedOn w:val="DefaultParagraphFont"/>
    <w:uiPriority w:val="22"/>
    <w:qFormat/>
    <w:rsid w:val="006C082A"/>
    <w:rPr>
      <w:b/>
      <w:bCs/>
    </w:rPr>
  </w:style>
  <w:style w:type="paragraph" w:styleId="BalloonText">
    <w:name w:val="Balloon Text"/>
    <w:basedOn w:val="Normal"/>
    <w:link w:val="BalloonTextChar"/>
    <w:uiPriority w:val="99"/>
    <w:semiHidden/>
    <w:unhideWhenUsed/>
    <w:rsid w:val="002B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AF"/>
    <w:rPr>
      <w:rFonts w:ascii="Segoe UI" w:hAnsi="Segoe UI" w:cs="Segoe UI"/>
      <w:sz w:val="18"/>
      <w:szCs w:val="18"/>
    </w:rPr>
  </w:style>
  <w:style w:type="character" w:styleId="Hyperlink">
    <w:name w:val="Hyperlink"/>
    <w:basedOn w:val="DefaultParagraphFont"/>
    <w:uiPriority w:val="99"/>
    <w:unhideWhenUsed/>
    <w:rsid w:val="00CA615D"/>
    <w:rPr>
      <w:color w:val="0563C1" w:themeColor="hyperlink"/>
      <w:u w:val="single"/>
    </w:rPr>
  </w:style>
  <w:style w:type="paragraph" w:styleId="NormalWeb">
    <w:name w:val="Normal (Web)"/>
    <w:basedOn w:val="Normal"/>
    <w:uiPriority w:val="99"/>
    <w:semiHidden/>
    <w:unhideWhenUsed/>
    <w:rsid w:val="005B20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239A"/>
    <w:rPr>
      <w:i/>
      <w:iCs/>
    </w:rPr>
  </w:style>
  <w:style w:type="character" w:customStyle="1" w:styleId="Heading1Char">
    <w:name w:val="Heading 1 Char"/>
    <w:basedOn w:val="DefaultParagraphFont"/>
    <w:link w:val="Heading1"/>
    <w:uiPriority w:val="9"/>
    <w:rsid w:val="00213D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3DCE"/>
    <w:rPr>
      <w:rFonts w:ascii="Times New Roman" w:eastAsia="Times New Roman" w:hAnsi="Times New Roman" w:cs="Times New Roman"/>
      <w:b/>
      <w:bCs/>
      <w:sz w:val="36"/>
      <w:szCs w:val="36"/>
    </w:rPr>
  </w:style>
  <w:style w:type="character" w:customStyle="1" w:styleId="submitted">
    <w:name w:val="submitted"/>
    <w:basedOn w:val="DefaultParagraphFont"/>
    <w:rsid w:val="00213DCE"/>
  </w:style>
  <w:style w:type="character" w:customStyle="1" w:styleId="Strong1">
    <w:name w:val="Strong1"/>
    <w:basedOn w:val="DefaultParagraphFont"/>
    <w:rsid w:val="0021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0059">
      <w:bodyDiv w:val="1"/>
      <w:marLeft w:val="0"/>
      <w:marRight w:val="0"/>
      <w:marTop w:val="0"/>
      <w:marBottom w:val="0"/>
      <w:divBdr>
        <w:top w:val="none" w:sz="0" w:space="0" w:color="auto"/>
        <w:left w:val="none" w:sz="0" w:space="0" w:color="auto"/>
        <w:bottom w:val="none" w:sz="0" w:space="0" w:color="auto"/>
        <w:right w:val="none" w:sz="0" w:space="0" w:color="auto"/>
      </w:divBdr>
    </w:div>
    <w:div w:id="290601247">
      <w:bodyDiv w:val="1"/>
      <w:marLeft w:val="0"/>
      <w:marRight w:val="0"/>
      <w:marTop w:val="0"/>
      <w:marBottom w:val="0"/>
      <w:divBdr>
        <w:top w:val="none" w:sz="0" w:space="0" w:color="auto"/>
        <w:left w:val="none" w:sz="0" w:space="0" w:color="auto"/>
        <w:bottom w:val="none" w:sz="0" w:space="0" w:color="auto"/>
        <w:right w:val="none" w:sz="0" w:space="0" w:color="auto"/>
      </w:divBdr>
    </w:div>
    <w:div w:id="397098415">
      <w:bodyDiv w:val="1"/>
      <w:marLeft w:val="0"/>
      <w:marRight w:val="0"/>
      <w:marTop w:val="0"/>
      <w:marBottom w:val="0"/>
      <w:divBdr>
        <w:top w:val="none" w:sz="0" w:space="0" w:color="auto"/>
        <w:left w:val="none" w:sz="0" w:space="0" w:color="auto"/>
        <w:bottom w:val="none" w:sz="0" w:space="0" w:color="auto"/>
        <w:right w:val="none" w:sz="0" w:space="0" w:color="auto"/>
      </w:divBdr>
      <w:divsChild>
        <w:div w:id="1726832560">
          <w:marLeft w:val="0"/>
          <w:marRight w:val="0"/>
          <w:marTop w:val="0"/>
          <w:marBottom w:val="0"/>
          <w:divBdr>
            <w:top w:val="none" w:sz="0" w:space="0" w:color="auto"/>
            <w:left w:val="none" w:sz="0" w:space="0" w:color="auto"/>
            <w:bottom w:val="none" w:sz="0" w:space="0" w:color="auto"/>
            <w:right w:val="none" w:sz="0" w:space="0" w:color="auto"/>
          </w:divBdr>
        </w:div>
      </w:divsChild>
    </w:div>
    <w:div w:id="531725727">
      <w:bodyDiv w:val="1"/>
      <w:marLeft w:val="0"/>
      <w:marRight w:val="0"/>
      <w:marTop w:val="0"/>
      <w:marBottom w:val="0"/>
      <w:divBdr>
        <w:top w:val="none" w:sz="0" w:space="0" w:color="auto"/>
        <w:left w:val="none" w:sz="0" w:space="0" w:color="auto"/>
        <w:bottom w:val="none" w:sz="0" w:space="0" w:color="auto"/>
        <w:right w:val="none" w:sz="0" w:space="0" w:color="auto"/>
      </w:divBdr>
      <w:divsChild>
        <w:div w:id="412705756">
          <w:marLeft w:val="0"/>
          <w:marRight w:val="0"/>
          <w:marTop w:val="0"/>
          <w:marBottom w:val="0"/>
          <w:divBdr>
            <w:top w:val="none" w:sz="0" w:space="0" w:color="auto"/>
            <w:left w:val="none" w:sz="0" w:space="0" w:color="auto"/>
            <w:bottom w:val="none" w:sz="0" w:space="0" w:color="auto"/>
            <w:right w:val="none" w:sz="0" w:space="0" w:color="auto"/>
          </w:divBdr>
          <w:divsChild>
            <w:div w:id="907231240">
              <w:marLeft w:val="0"/>
              <w:marRight w:val="0"/>
              <w:marTop w:val="0"/>
              <w:marBottom w:val="0"/>
              <w:divBdr>
                <w:top w:val="none" w:sz="0" w:space="0" w:color="auto"/>
                <w:left w:val="none" w:sz="0" w:space="0" w:color="auto"/>
                <w:bottom w:val="none" w:sz="0" w:space="0" w:color="auto"/>
                <w:right w:val="none" w:sz="0" w:space="0" w:color="auto"/>
              </w:divBdr>
              <w:divsChild>
                <w:div w:id="1291008699">
                  <w:marLeft w:val="0"/>
                  <w:marRight w:val="0"/>
                  <w:marTop w:val="0"/>
                  <w:marBottom w:val="0"/>
                  <w:divBdr>
                    <w:top w:val="none" w:sz="0" w:space="0" w:color="auto"/>
                    <w:left w:val="none" w:sz="0" w:space="0" w:color="auto"/>
                    <w:bottom w:val="none" w:sz="0" w:space="0" w:color="auto"/>
                    <w:right w:val="none" w:sz="0" w:space="0" w:color="auto"/>
                  </w:divBdr>
                  <w:divsChild>
                    <w:div w:id="1157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6959">
          <w:marLeft w:val="0"/>
          <w:marRight w:val="0"/>
          <w:marTop w:val="0"/>
          <w:marBottom w:val="0"/>
          <w:divBdr>
            <w:top w:val="none" w:sz="0" w:space="0" w:color="auto"/>
            <w:left w:val="none" w:sz="0" w:space="0" w:color="auto"/>
            <w:bottom w:val="none" w:sz="0" w:space="0" w:color="auto"/>
            <w:right w:val="none" w:sz="0" w:space="0" w:color="auto"/>
          </w:divBdr>
          <w:divsChild>
            <w:div w:id="1732801647">
              <w:marLeft w:val="0"/>
              <w:marRight w:val="0"/>
              <w:marTop w:val="0"/>
              <w:marBottom w:val="0"/>
              <w:divBdr>
                <w:top w:val="none" w:sz="0" w:space="0" w:color="auto"/>
                <w:left w:val="none" w:sz="0" w:space="0" w:color="auto"/>
                <w:bottom w:val="none" w:sz="0" w:space="0" w:color="auto"/>
                <w:right w:val="none" w:sz="0" w:space="0" w:color="auto"/>
              </w:divBdr>
              <w:divsChild>
                <w:div w:id="154417178">
                  <w:marLeft w:val="0"/>
                  <w:marRight w:val="0"/>
                  <w:marTop w:val="0"/>
                  <w:marBottom w:val="0"/>
                  <w:divBdr>
                    <w:top w:val="none" w:sz="0" w:space="0" w:color="auto"/>
                    <w:left w:val="none" w:sz="0" w:space="0" w:color="auto"/>
                    <w:bottom w:val="none" w:sz="0" w:space="0" w:color="auto"/>
                    <w:right w:val="none" w:sz="0" w:space="0" w:color="auto"/>
                  </w:divBdr>
                  <w:divsChild>
                    <w:div w:id="2746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8872">
      <w:bodyDiv w:val="1"/>
      <w:marLeft w:val="0"/>
      <w:marRight w:val="0"/>
      <w:marTop w:val="0"/>
      <w:marBottom w:val="0"/>
      <w:divBdr>
        <w:top w:val="none" w:sz="0" w:space="0" w:color="auto"/>
        <w:left w:val="none" w:sz="0" w:space="0" w:color="auto"/>
        <w:bottom w:val="none" w:sz="0" w:space="0" w:color="auto"/>
        <w:right w:val="none" w:sz="0" w:space="0" w:color="auto"/>
      </w:divBdr>
      <w:divsChild>
        <w:div w:id="1271552464">
          <w:marLeft w:val="0"/>
          <w:marRight w:val="0"/>
          <w:marTop w:val="0"/>
          <w:marBottom w:val="0"/>
          <w:divBdr>
            <w:top w:val="none" w:sz="0" w:space="0" w:color="auto"/>
            <w:left w:val="none" w:sz="0" w:space="0" w:color="auto"/>
            <w:bottom w:val="none" w:sz="0" w:space="0" w:color="auto"/>
            <w:right w:val="none" w:sz="0" w:space="0" w:color="auto"/>
          </w:divBdr>
          <w:divsChild>
            <w:div w:id="825711201">
              <w:marLeft w:val="0"/>
              <w:marRight w:val="0"/>
              <w:marTop w:val="0"/>
              <w:marBottom w:val="0"/>
              <w:divBdr>
                <w:top w:val="none" w:sz="0" w:space="0" w:color="auto"/>
                <w:left w:val="none" w:sz="0" w:space="0" w:color="auto"/>
                <w:bottom w:val="none" w:sz="0" w:space="0" w:color="auto"/>
                <w:right w:val="none" w:sz="0" w:space="0" w:color="auto"/>
              </w:divBdr>
              <w:divsChild>
                <w:div w:id="1565415004">
                  <w:marLeft w:val="0"/>
                  <w:marRight w:val="0"/>
                  <w:marTop w:val="0"/>
                  <w:marBottom w:val="0"/>
                  <w:divBdr>
                    <w:top w:val="none" w:sz="0" w:space="0" w:color="auto"/>
                    <w:left w:val="none" w:sz="0" w:space="0" w:color="auto"/>
                    <w:bottom w:val="none" w:sz="0" w:space="0" w:color="auto"/>
                    <w:right w:val="none" w:sz="0" w:space="0" w:color="auto"/>
                  </w:divBdr>
                  <w:divsChild>
                    <w:div w:id="346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97027">
          <w:marLeft w:val="0"/>
          <w:marRight w:val="0"/>
          <w:marTop w:val="0"/>
          <w:marBottom w:val="0"/>
          <w:divBdr>
            <w:top w:val="none" w:sz="0" w:space="0" w:color="auto"/>
            <w:left w:val="none" w:sz="0" w:space="0" w:color="auto"/>
            <w:bottom w:val="none" w:sz="0" w:space="0" w:color="auto"/>
            <w:right w:val="none" w:sz="0" w:space="0" w:color="auto"/>
          </w:divBdr>
          <w:divsChild>
            <w:div w:id="285506129">
              <w:marLeft w:val="0"/>
              <w:marRight w:val="0"/>
              <w:marTop w:val="0"/>
              <w:marBottom w:val="0"/>
              <w:divBdr>
                <w:top w:val="none" w:sz="0" w:space="0" w:color="auto"/>
                <w:left w:val="none" w:sz="0" w:space="0" w:color="auto"/>
                <w:bottom w:val="none" w:sz="0" w:space="0" w:color="auto"/>
                <w:right w:val="none" w:sz="0" w:space="0" w:color="auto"/>
              </w:divBdr>
              <w:divsChild>
                <w:div w:id="1061320806">
                  <w:marLeft w:val="0"/>
                  <w:marRight w:val="0"/>
                  <w:marTop w:val="0"/>
                  <w:marBottom w:val="0"/>
                  <w:divBdr>
                    <w:top w:val="none" w:sz="0" w:space="0" w:color="auto"/>
                    <w:left w:val="none" w:sz="0" w:space="0" w:color="auto"/>
                    <w:bottom w:val="none" w:sz="0" w:space="0" w:color="auto"/>
                    <w:right w:val="none" w:sz="0" w:space="0" w:color="auto"/>
                  </w:divBdr>
                  <w:divsChild>
                    <w:div w:id="8408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73336">
      <w:bodyDiv w:val="1"/>
      <w:marLeft w:val="0"/>
      <w:marRight w:val="0"/>
      <w:marTop w:val="0"/>
      <w:marBottom w:val="0"/>
      <w:divBdr>
        <w:top w:val="none" w:sz="0" w:space="0" w:color="auto"/>
        <w:left w:val="none" w:sz="0" w:space="0" w:color="auto"/>
        <w:bottom w:val="none" w:sz="0" w:space="0" w:color="auto"/>
        <w:right w:val="none" w:sz="0" w:space="0" w:color="auto"/>
      </w:divBdr>
      <w:divsChild>
        <w:div w:id="44373162">
          <w:marLeft w:val="0"/>
          <w:marRight w:val="0"/>
          <w:marTop w:val="0"/>
          <w:marBottom w:val="0"/>
          <w:divBdr>
            <w:top w:val="none" w:sz="0" w:space="0" w:color="auto"/>
            <w:left w:val="none" w:sz="0" w:space="0" w:color="auto"/>
            <w:bottom w:val="none" w:sz="0" w:space="0" w:color="auto"/>
            <w:right w:val="none" w:sz="0" w:space="0" w:color="auto"/>
          </w:divBdr>
          <w:divsChild>
            <w:div w:id="443303501">
              <w:marLeft w:val="0"/>
              <w:marRight w:val="0"/>
              <w:marTop w:val="0"/>
              <w:marBottom w:val="0"/>
              <w:divBdr>
                <w:top w:val="none" w:sz="0" w:space="0" w:color="auto"/>
                <w:left w:val="none" w:sz="0" w:space="0" w:color="auto"/>
                <w:bottom w:val="none" w:sz="0" w:space="0" w:color="auto"/>
                <w:right w:val="none" w:sz="0" w:space="0" w:color="auto"/>
              </w:divBdr>
              <w:divsChild>
                <w:div w:id="16544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8301">
      <w:bodyDiv w:val="1"/>
      <w:marLeft w:val="0"/>
      <w:marRight w:val="0"/>
      <w:marTop w:val="0"/>
      <w:marBottom w:val="0"/>
      <w:divBdr>
        <w:top w:val="none" w:sz="0" w:space="0" w:color="auto"/>
        <w:left w:val="none" w:sz="0" w:space="0" w:color="auto"/>
        <w:bottom w:val="none" w:sz="0" w:space="0" w:color="auto"/>
        <w:right w:val="none" w:sz="0" w:space="0" w:color="auto"/>
      </w:divBdr>
    </w:div>
    <w:div w:id="1485900701">
      <w:bodyDiv w:val="1"/>
      <w:marLeft w:val="0"/>
      <w:marRight w:val="0"/>
      <w:marTop w:val="0"/>
      <w:marBottom w:val="0"/>
      <w:divBdr>
        <w:top w:val="none" w:sz="0" w:space="0" w:color="auto"/>
        <w:left w:val="none" w:sz="0" w:space="0" w:color="auto"/>
        <w:bottom w:val="none" w:sz="0" w:space="0" w:color="auto"/>
        <w:right w:val="none" w:sz="0" w:space="0" w:color="auto"/>
      </w:divBdr>
    </w:div>
    <w:div w:id="1554390354">
      <w:bodyDiv w:val="1"/>
      <w:marLeft w:val="0"/>
      <w:marRight w:val="0"/>
      <w:marTop w:val="0"/>
      <w:marBottom w:val="0"/>
      <w:divBdr>
        <w:top w:val="none" w:sz="0" w:space="0" w:color="auto"/>
        <w:left w:val="none" w:sz="0" w:space="0" w:color="auto"/>
        <w:bottom w:val="none" w:sz="0" w:space="0" w:color="auto"/>
        <w:right w:val="none" w:sz="0" w:space="0" w:color="auto"/>
      </w:divBdr>
    </w:div>
    <w:div w:id="1575432961">
      <w:bodyDiv w:val="1"/>
      <w:marLeft w:val="0"/>
      <w:marRight w:val="0"/>
      <w:marTop w:val="0"/>
      <w:marBottom w:val="0"/>
      <w:divBdr>
        <w:top w:val="none" w:sz="0" w:space="0" w:color="auto"/>
        <w:left w:val="none" w:sz="0" w:space="0" w:color="auto"/>
        <w:bottom w:val="none" w:sz="0" w:space="0" w:color="auto"/>
        <w:right w:val="none" w:sz="0" w:space="0" w:color="auto"/>
      </w:divBdr>
    </w:div>
    <w:div w:id="1752044981">
      <w:bodyDiv w:val="1"/>
      <w:marLeft w:val="0"/>
      <w:marRight w:val="0"/>
      <w:marTop w:val="0"/>
      <w:marBottom w:val="0"/>
      <w:divBdr>
        <w:top w:val="none" w:sz="0" w:space="0" w:color="auto"/>
        <w:left w:val="none" w:sz="0" w:space="0" w:color="auto"/>
        <w:bottom w:val="none" w:sz="0" w:space="0" w:color="auto"/>
        <w:right w:val="none" w:sz="0" w:space="0" w:color="auto"/>
      </w:divBdr>
    </w:div>
    <w:div w:id="1903715304">
      <w:bodyDiv w:val="1"/>
      <w:marLeft w:val="0"/>
      <w:marRight w:val="0"/>
      <w:marTop w:val="0"/>
      <w:marBottom w:val="0"/>
      <w:divBdr>
        <w:top w:val="none" w:sz="0" w:space="0" w:color="auto"/>
        <w:left w:val="none" w:sz="0" w:space="0" w:color="auto"/>
        <w:bottom w:val="none" w:sz="0" w:space="0" w:color="auto"/>
        <w:right w:val="none" w:sz="0" w:space="0" w:color="auto"/>
      </w:divBdr>
    </w:div>
    <w:div w:id="1906868188">
      <w:bodyDiv w:val="1"/>
      <w:marLeft w:val="0"/>
      <w:marRight w:val="0"/>
      <w:marTop w:val="0"/>
      <w:marBottom w:val="0"/>
      <w:divBdr>
        <w:top w:val="none" w:sz="0" w:space="0" w:color="auto"/>
        <w:left w:val="none" w:sz="0" w:space="0" w:color="auto"/>
        <w:bottom w:val="none" w:sz="0" w:space="0" w:color="auto"/>
        <w:right w:val="none" w:sz="0" w:space="0" w:color="auto"/>
      </w:divBdr>
    </w:div>
    <w:div w:id="1922064522">
      <w:bodyDiv w:val="1"/>
      <w:marLeft w:val="0"/>
      <w:marRight w:val="0"/>
      <w:marTop w:val="0"/>
      <w:marBottom w:val="0"/>
      <w:divBdr>
        <w:top w:val="none" w:sz="0" w:space="0" w:color="auto"/>
        <w:left w:val="none" w:sz="0" w:space="0" w:color="auto"/>
        <w:bottom w:val="none" w:sz="0" w:space="0" w:color="auto"/>
        <w:right w:val="none" w:sz="0" w:space="0" w:color="auto"/>
      </w:divBdr>
      <w:divsChild>
        <w:div w:id="789008356">
          <w:marLeft w:val="0"/>
          <w:marRight w:val="0"/>
          <w:marTop w:val="0"/>
          <w:marBottom w:val="0"/>
          <w:divBdr>
            <w:top w:val="none" w:sz="0" w:space="0" w:color="auto"/>
            <w:left w:val="none" w:sz="0" w:space="0" w:color="auto"/>
            <w:bottom w:val="none" w:sz="0" w:space="0" w:color="auto"/>
            <w:right w:val="none" w:sz="0" w:space="0" w:color="auto"/>
          </w:divBdr>
          <w:divsChild>
            <w:div w:id="689645785">
              <w:marLeft w:val="0"/>
              <w:marRight w:val="0"/>
              <w:marTop w:val="0"/>
              <w:marBottom w:val="0"/>
              <w:divBdr>
                <w:top w:val="none" w:sz="0" w:space="0" w:color="auto"/>
                <w:left w:val="none" w:sz="0" w:space="0" w:color="auto"/>
                <w:bottom w:val="none" w:sz="0" w:space="0" w:color="auto"/>
                <w:right w:val="none" w:sz="0" w:space="0" w:color="auto"/>
              </w:divBdr>
              <w:divsChild>
                <w:div w:id="707335114">
                  <w:marLeft w:val="0"/>
                  <w:marRight w:val="0"/>
                  <w:marTop w:val="0"/>
                  <w:marBottom w:val="0"/>
                  <w:divBdr>
                    <w:top w:val="none" w:sz="0" w:space="0" w:color="auto"/>
                    <w:left w:val="none" w:sz="0" w:space="0" w:color="auto"/>
                    <w:bottom w:val="none" w:sz="0" w:space="0" w:color="auto"/>
                    <w:right w:val="none" w:sz="0" w:space="0" w:color="auto"/>
                  </w:divBdr>
                  <w:divsChild>
                    <w:div w:id="2091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042">
          <w:marLeft w:val="0"/>
          <w:marRight w:val="0"/>
          <w:marTop w:val="0"/>
          <w:marBottom w:val="0"/>
          <w:divBdr>
            <w:top w:val="none" w:sz="0" w:space="0" w:color="auto"/>
            <w:left w:val="none" w:sz="0" w:space="0" w:color="auto"/>
            <w:bottom w:val="none" w:sz="0" w:space="0" w:color="auto"/>
            <w:right w:val="none" w:sz="0" w:space="0" w:color="auto"/>
          </w:divBdr>
          <w:divsChild>
            <w:div w:id="1744528928">
              <w:marLeft w:val="0"/>
              <w:marRight w:val="0"/>
              <w:marTop w:val="0"/>
              <w:marBottom w:val="0"/>
              <w:divBdr>
                <w:top w:val="none" w:sz="0" w:space="0" w:color="auto"/>
                <w:left w:val="none" w:sz="0" w:space="0" w:color="auto"/>
                <w:bottom w:val="none" w:sz="0" w:space="0" w:color="auto"/>
                <w:right w:val="none" w:sz="0" w:space="0" w:color="auto"/>
              </w:divBdr>
              <w:divsChild>
                <w:div w:id="761992726">
                  <w:marLeft w:val="0"/>
                  <w:marRight w:val="0"/>
                  <w:marTop w:val="0"/>
                  <w:marBottom w:val="0"/>
                  <w:divBdr>
                    <w:top w:val="none" w:sz="0" w:space="0" w:color="auto"/>
                    <w:left w:val="none" w:sz="0" w:space="0" w:color="auto"/>
                    <w:bottom w:val="none" w:sz="0" w:space="0" w:color="auto"/>
                    <w:right w:val="none" w:sz="0" w:space="0" w:color="auto"/>
                  </w:divBdr>
                  <w:divsChild>
                    <w:div w:id="19052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7683">
      <w:bodyDiv w:val="1"/>
      <w:marLeft w:val="0"/>
      <w:marRight w:val="0"/>
      <w:marTop w:val="0"/>
      <w:marBottom w:val="0"/>
      <w:divBdr>
        <w:top w:val="none" w:sz="0" w:space="0" w:color="auto"/>
        <w:left w:val="none" w:sz="0" w:space="0" w:color="auto"/>
        <w:bottom w:val="none" w:sz="0" w:space="0" w:color="auto"/>
        <w:right w:val="none" w:sz="0" w:space="0" w:color="auto"/>
      </w:divBdr>
      <w:divsChild>
        <w:div w:id="724991593">
          <w:marLeft w:val="0"/>
          <w:marRight w:val="0"/>
          <w:marTop w:val="0"/>
          <w:marBottom w:val="0"/>
          <w:divBdr>
            <w:top w:val="none" w:sz="0" w:space="0" w:color="auto"/>
            <w:left w:val="none" w:sz="0" w:space="0" w:color="auto"/>
            <w:bottom w:val="none" w:sz="0" w:space="0" w:color="auto"/>
            <w:right w:val="none" w:sz="0" w:space="0" w:color="auto"/>
          </w:divBdr>
        </w:div>
        <w:div w:id="517618370">
          <w:marLeft w:val="0"/>
          <w:marRight w:val="0"/>
          <w:marTop w:val="0"/>
          <w:marBottom w:val="0"/>
          <w:divBdr>
            <w:top w:val="none" w:sz="0" w:space="0" w:color="auto"/>
            <w:left w:val="none" w:sz="0" w:space="0" w:color="auto"/>
            <w:bottom w:val="none" w:sz="0" w:space="0" w:color="auto"/>
            <w:right w:val="none" w:sz="0" w:space="0" w:color="auto"/>
          </w:divBdr>
          <w:divsChild>
            <w:div w:id="841579751">
              <w:marLeft w:val="0"/>
              <w:marRight w:val="0"/>
              <w:marTop w:val="0"/>
              <w:marBottom w:val="0"/>
              <w:divBdr>
                <w:top w:val="none" w:sz="0" w:space="0" w:color="auto"/>
                <w:left w:val="none" w:sz="0" w:space="0" w:color="auto"/>
                <w:bottom w:val="none" w:sz="0" w:space="0" w:color="auto"/>
                <w:right w:val="none" w:sz="0" w:space="0" w:color="auto"/>
              </w:divBdr>
            </w:div>
            <w:div w:id="586768828">
              <w:marLeft w:val="0"/>
              <w:marRight w:val="0"/>
              <w:marTop w:val="0"/>
              <w:marBottom w:val="0"/>
              <w:divBdr>
                <w:top w:val="none" w:sz="0" w:space="0" w:color="auto"/>
                <w:left w:val="none" w:sz="0" w:space="0" w:color="auto"/>
                <w:bottom w:val="none" w:sz="0" w:space="0" w:color="auto"/>
                <w:right w:val="none" w:sz="0" w:space="0" w:color="auto"/>
              </w:divBdr>
            </w:div>
          </w:divsChild>
        </w:div>
        <w:div w:id="1696073004">
          <w:marLeft w:val="0"/>
          <w:marRight w:val="0"/>
          <w:marTop w:val="0"/>
          <w:marBottom w:val="0"/>
          <w:divBdr>
            <w:top w:val="none" w:sz="0" w:space="0" w:color="auto"/>
            <w:left w:val="none" w:sz="0" w:space="0" w:color="auto"/>
            <w:bottom w:val="none" w:sz="0" w:space="0" w:color="auto"/>
            <w:right w:val="none" w:sz="0" w:space="0" w:color="auto"/>
          </w:divBdr>
          <w:divsChild>
            <w:div w:id="871646262">
              <w:marLeft w:val="0"/>
              <w:marRight w:val="0"/>
              <w:marTop w:val="0"/>
              <w:marBottom w:val="0"/>
              <w:divBdr>
                <w:top w:val="none" w:sz="0" w:space="0" w:color="auto"/>
                <w:left w:val="none" w:sz="0" w:space="0" w:color="auto"/>
                <w:bottom w:val="none" w:sz="0" w:space="0" w:color="auto"/>
                <w:right w:val="none" w:sz="0" w:space="0" w:color="auto"/>
              </w:divBdr>
              <w:divsChild>
                <w:div w:id="346716647">
                  <w:marLeft w:val="0"/>
                  <w:marRight w:val="0"/>
                  <w:marTop w:val="0"/>
                  <w:marBottom w:val="0"/>
                  <w:divBdr>
                    <w:top w:val="none" w:sz="0" w:space="0" w:color="auto"/>
                    <w:left w:val="none" w:sz="0" w:space="0" w:color="auto"/>
                    <w:bottom w:val="none" w:sz="0" w:space="0" w:color="auto"/>
                    <w:right w:val="none" w:sz="0" w:space="0" w:color="auto"/>
                  </w:divBdr>
                  <w:divsChild>
                    <w:div w:id="877085028">
                      <w:marLeft w:val="0"/>
                      <w:marRight w:val="0"/>
                      <w:marTop w:val="0"/>
                      <w:marBottom w:val="0"/>
                      <w:divBdr>
                        <w:top w:val="none" w:sz="0" w:space="0" w:color="auto"/>
                        <w:left w:val="none" w:sz="0" w:space="0" w:color="auto"/>
                        <w:bottom w:val="none" w:sz="0" w:space="0" w:color="auto"/>
                        <w:right w:val="none" w:sz="0" w:space="0" w:color="auto"/>
                      </w:divBdr>
                    </w:div>
                    <w:div w:id="1187673302">
                      <w:marLeft w:val="0"/>
                      <w:marRight w:val="0"/>
                      <w:marTop w:val="0"/>
                      <w:marBottom w:val="0"/>
                      <w:divBdr>
                        <w:top w:val="none" w:sz="0" w:space="0" w:color="auto"/>
                        <w:left w:val="none" w:sz="0" w:space="0" w:color="auto"/>
                        <w:bottom w:val="none" w:sz="0" w:space="0" w:color="auto"/>
                        <w:right w:val="none" w:sz="0" w:space="0" w:color="auto"/>
                      </w:divBdr>
                    </w:div>
                    <w:div w:id="1609116695">
                      <w:marLeft w:val="0"/>
                      <w:marRight w:val="0"/>
                      <w:marTop w:val="0"/>
                      <w:marBottom w:val="0"/>
                      <w:divBdr>
                        <w:top w:val="none" w:sz="0" w:space="0" w:color="auto"/>
                        <w:left w:val="none" w:sz="0" w:space="0" w:color="auto"/>
                        <w:bottom w:val="none" w:sz="0" w:space="0" w:color="auto"/>
                        <w:right w:val="none" w:sz="0" w:space="0" w:color="auto"/>
                      </w:divBdr>
                    </w:div>
                  </w:divsChild>
                </w:div>
                <w:div w:id="1322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7822">
      <w:bodyDiv w:val="1"/>
      <w:marLeft w:val="0"/>
      <w:marRight w:val="0"/>
      <w:marTop w:val="0"/>
      <w:marBottom w:val="0"/>
      <w:divBdr>
        <w:top w:val="none" w:sz="0" w:space="0" w:color="auto"/>
        <w:left w:val="none" w:sz="0" w:space="0" w:color="auto"/>
        <w:bottom w:val="none" w:sz="0" w:space="0" w:color="auto"/>
        <w:right w:val="none" w:sz="0" w:space="0" w:color="auto"/>
      </w:divBdr>
      <w:divsChild>
        <w:div w:id="136533314">
          <w:marLeft w:val="0"/>
          <w:marRight w:val="0"/>
          <w:marTop w:val="0"/>
          <w:marBottom w:val="0"/>
          <w:divBdr>
            <w:top w:val="none" w:sz="0" w:space="0" w:color="auto"/>
            <w:left w:val="none" w:sz="0" w:space="0" w:color="auto"/>
            <w:bottom w:val="none" w:sz="0" w:space="0" w:color="auto"/>
            <w:right w:val="none" w:sz="0" w:space="0" w:color="auto"/>
          </w:divBdr>
          <w:divsChild>
            <w:div w:id="452478135">
              <w:marLeft w:val="0"/>
              <w:marRight w:val="0"/>
              <w:marTop w:val="0"/>
              <w:marBottom w:val="0"/>
              <w:divBdr>
                <w:top w:val="none" w:sz="0" w:space="0" w:color="auto"/>
                <w:left w:val="none" w:sz="0" w:space="0" w:color="auto"/>
                <w:bottom w:val="none" w:sz="0" w:space="0" w:color="auto"/>
                <w:right w:val="none" w:sz="0" w:space="0" w:color="auto"/>
              </w:divBdr>
            </w:div>
            <w:div w:id="7207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ellomagazine.com/es/usuarios/edi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40</Pages>
  <Words>5892</Words>
  <Characters>33588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113</cp:revision>
  <cp:lastPrinted>2019-08-23T13:02:00Z</cp:lastPrinted>
  <dcterms:created xsi:type="dcterms:W3CDTF">2020-02-03T15:30:00Z</dcterms:created>
  <dcterms:modified xsi:type="dcterms:W3CDTF">2020-02-26T14:35:00Z</dcterms:modified>
</cp:coreProperties>
</file>